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hint="eastAsia" w:ascii="黑体" w:hAnsi="黑体" w:eastAsia="黑体"/>
          <w:bCs/>
          <w:color w:val="000000"/>
          <w:sz w:val="52"/>
          <w:szCs w:val="52"/>
          <w:lang w:eastAsia="zh-CN"/>
        </w:rPr>
      </w:pPr>
      <w:r>
        <w:rPr>
          <w:rFonts w:ascii="黑体" w:hAnsi="黑体" w:eastAsia="黑体"/>
          <w:bCs/>
          <w:color w:val="000000"/>
          <w:sz w:val="52"/>
          <w:szCs w:val="52"/>
        </w:rPr>
        <w:t xml:space="preserve">  </w:t>
      </w:r>
      <w:r>
        <w:rPr>
          <w:rFonts w:hint="eastAsia" w:ascii="黑体" w:hAnsi="黑体" w:eastAsia="黑体"/>
          <w:bCs/>
          <w:color w:val="000000"/>
          <w:sz w:val="52"/>
          <w:szCs w:val="52"/>
        </w:rPr>
        <w:t>鹿寨县</w:t>
      </w:r>
      <w:r>
        <w:rPr>
          <w:rFonts w:hint="eastAsia" w:ascii="黑体" w:hAnsi="黑体" w:eastAsia="黑体"/>
          <w:bCs/>
          <w:color w:val="000000"/>
          <w:sz w:val="52"/>
          <w:szCs w:val="52"/>
          <w:u w:val="none"/>
          <w:lang w:eastAsia="zh-CN"/>
        </w:rPr>
        <w:t>应急管理局</w:t>
      </w:r>
    </w:p>
    <w:p>
      <w:pPr>
        <w:jc w:val="center"/>
        <w:rPr>
          <w:rFonts w:ascii="黑体" w:eastAsia="黑体" w:cs="ArialUnicodeMS"/>
          <w:kern w:val="0"/>
          <w:sz w:val="52"/>
          <w:szCs w:val="52"/>
        </w:rPr>
      </w:pPr>
      <w:r>
        <w:rPr>
          <w:rFonts w:hint="eastAsia" w:ascii="黑体" w:eastAsia="黑体"/>
          <w:kern w:val="0"/>
          <w:sz w:val="52"/>
          <w:szCs w:val="52"/>
          <w:lang w:val="en-US" w:eastAsia="zh-CN"/>
        </w:rPr>
        <w:t xml:space="preserve">  </w:t>
      </w:r>
      <w:r>
        <w:rPr>
          <w:rFonts w:ascii="黑体" w:eastAsia="黑体"/>
          <w:kern w:val="0"/>
          <w:sz w:val="52"/>
          <w:szCs w:val="52"/>
        </w:rPr>
        <w:t>2020</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w:t>
      </w:r>
      <w:r>
        <w:rPr>
          <w:rFonts w:ascii="方正小标宋简体" w:eastAsia="方正小标宋简体"/>
          <w:b/>
          <w:sz w:val="44"/>
          <w:szCs w:val="44"/>
        </w:rPr>
        <w:t xml:space="preserve">    </w:t>
      </w:r>
      <w:r>
        <w:rPr>
          <w:rFonts w:hint="eastAsia" w:ascii="方正小标宋简体" w:eastAsia="方正小标宋简体"/>
          <w:b/>
          <w:sz w:val="44"/>
          <w:szCs w:val="44"/>
        </w:rPr>
        <w:t>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u w:val="none"/>
          <w:lang w:eastAsia="zh-CN"/>
        </w:rPr>
        <w:t>鹿寨县应急管理局</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none"/>
          <w:lang w:eastAsia="zh-CN"/>
        </w:rPr>
        <w:t>鹿寨县应急管理局</w:t>
      </w:r>
      <w:r>
        <w:rPr>
          <w:rFonts w:ascii="仿宋_GB2312" w:eastAsia="仿宋_GB2312"/>
          <w:b/>
          <w:sz w:val="32"/>
          <w:szCs w:val="32"/>
        </w:rPr>
        <w:t>2020</w:t>
      </w:r>
      <w:r>
        <w:rPr>
          <w:rFonts w:hint="eastAsia" w:ascii="仿宋_GB2312" w:eastAsia="仿宋_GB2312"/>
          <w:b/>
          <w:sz w:val="32"/>
          <w:szCs w:val="32"/>
        </w:rPr>
        <w:t>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表九：国有资本经营预算财政拨款支出决算表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none"/>
          <w:lang w:eastAsia="zh-CN"/>
        </w:rPr>
        <w:t>鹿寨县应急管理局</w:t>
      </w:r>
      <w:r>
        <w:rPr>
          <w:rFonts w:ascii="仿宋_GB2312" w:eastAsia="仿宋_GB2312"/>
          <w:b/>
          <w:sz w:val="32"/>
          <w:szCs w:val="32"/>
        </w:rPr>
        <w:t>2020</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eastAsia="仿宋_GB2312"/>
          <w:kern w:val="0"/>
          <w:sz w:val="32"/>
          <w:szCs w:val="32"/>
        </w:rPr>
        <w:t>2020</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eastAsia="仿宋_GB2312"/>
          <w:kern w:val="0"/>
          <w:sz w:val="32"/>
          <w:szCs w:val="32"/>
        </w:rPr>
        <w:t>2020</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eastAsia="仿宋_GB2312"/>
          <w:kern w:val="0"/>
          <w:sz w:val="32"/>
          <w:szCs w:val="32"/>
        </w:rPr>
        <w:t>2020</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eastAsia="仿宋_GB2312"/>
          <w:kern w:val="0"/>
          <w:sz w:val="32"/>
          <w:szCs w:val="32"/>
        </w:rPr>
        <w:t>2020</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eastAsia="仿宋_GB2312"/>
          <w:kern w:val="0"/>
          <w:sz w:val="32"/>
          <w:szCs w:val="32"/>
        </w:rPr>
        <w:t>2020</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eastAsia="仿宋_GB2312"/>
          <w:kern w:val="0"/>
          <w:sz w:val="32"/>
          <w:szCs w:val="32"/>
        </w:rPr>
        <w:t>2020</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eastAsia="仿宋_GB2312"/>
          <w:kern w:val="0"/>
          <w:sz w:val="32"/>
          <w:szCs w:val="32"/>
        </w:rPr>
        <w:t>2020</w:t>
      </w:r>
      <w:r>
        <w:rPr>
          <w:rFonts w:hint="eastAsia" w:ascii="仿宋_GB2312" w:eastAsia="仿宋_GB2312" w:cs="仿宋_GB2312"/>
          <w:bCs/>
          <w:kern w:val="0"/>
          <w:sz w:val="32"/>
          <w:szCs w:val="32"/>
        </w:rPr>
        <w:t>年度政府性基金预算财政拨款收入支出决算情况</w:t>
      </w:r>
    </w:p>
    <w:p>
      <w:pPr>
        <w:ind w:left="645"/>
        <w:rPr>
          <w:rFonts w:ascii="仿宋_GB2312" w:eastAsia="仿宋_GB2312" w:cs="仿宋_GB2312"/>
          <w:bCs/>
          <w:kern w:val="0"/>
          <w:sz w:val="32"/>
          <w:szCs w:val="32"/>
        </w:rPr>
      </w:pPr>
      <w:r>
        <w:rPr>
          <w:rFonts w:hint="eastAsia" w:ascii="仿宋_GB2312" w:eastAsia="仿宋_GB2312" w:cs="仿宋_GB2312"/>
          <w:bCs/>
          <w:kern w:val="0"/>
          <w:sz w:val="32"/>
          <w:szCs w:val="32"/>
        </w:rPr>
        <w:t>九、</w:t>
      </w:r>
      <w:r>
        <w:rPr>
          <w:rFonts w:eastAsia="仿宋_GB2312"/>
          <w:kern w:val="0"/>
          <w:sz w:val="32"/>
          <w:szCs w:val="32"/>
        </w:rPr>
        <w:t>2020</w:t>
      </w:r>
      <w:r>
        <w:rPr>
          <w:rFonts w:hint="eastAsia" w:ascii="仿宋_GB2312" w:eastAsia="仿宋_GB2312" w:cs="仿宋_GB2312"/>
          <w:bCs/>
          <w:kern w:val="0"/>
          <w:sz w:val="32"/>
          <w:szCs w:val="32"/>
        </w:rPr>
        <w:t>年度</w:t>
      </w:r>
      <w:r>
        <w:rPr>
          <w:rFonts w:hint="eastAsia" w:ascii="仿宋_GB2312" w:eastAsia="仿宋_GB2312"/>
          <w:sz w:val="32"/>
          <w:szCs w:val="32"/>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十、</w:t>
      </w:r>
      <w:r>
        <w:rPr>
          <w:rFonts w:eastAsia="仿宋_GB2312"/>
          <w:kern w:val="0"/>
          <w:sz w:val="32"/>
          <w:szCs w:val="32"/>
        </w:rPr>
        <w:t>2020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十一、其他重要事项的情况说明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u w:val="none"/>
          <w:lang w:eastAsia="zh-CN"/>
        </w:rPr>
        <w:t>鹿寨县应急管理局</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鹿寨县应急管理局，属预算内全额财政拨款供给经费的行政机关单位。鹿寨县应急管理监察大队、鹿寨县应急救援服务中心均属预算内全额财政拨款供给经费的公益一类事业单位，隶属鹿寨县应急管理局二层机构。鹿寨应急管理局下设办公室、政策法规和科技信息化股、应急指挥中心、灾害救援股、预案管理和综合监管股、危险化学品和烟花爆竹安全监督管理股、非煤矿山和工贸行业安全监督管理股。主要职能如下：</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（一）负责全县应急管理工作，指导各级各部门应对安全生产类、自然灾害类等突发事件和综合防灾减灾救灾工作。负责安全生产综合监督管理和工矿商贸行业安全生产监督管理工作。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（二）拟订全县应急管理、安全生产等政策措施，组织编制县级应急体系建设、安全生产和综合防灾减灾规划，起草相关规范性文件草案，拟订相关政策、规程和标准并监督实施。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指导全县应急救援预案体系建设，建立完善安全生产事故灾难和自然灾害分级应对制度。组织编制全县总体应急预案和安全生产类、自然灾害类专项预案，综合协调应急预案衔接工作，组织开展预案演练。检查指导县级有关部门和乡镇人民政府应急预案的制定和落实，推动应急避难场所、设施建设。</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（四）牵头建立全县统一的应急管理信息系统，负责全县应急管理信息传输渠道的规划和布局，建立监测预警和灾情报告制度，健全自然灾害信息资源获取和共享机制，依法统一发布灾情。</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（五）组织指导协调安全生产类、自然灾害类等突发事件应急救援，综合研判突发事件发展态势并提出应对建议，协助县委、县人民政府指定的负责同志组织灾害应急处置工作。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（六）统一协调指挥各类应急专业队伍，建立应急协调联动机制，推进指挥平台对接，衔接解放军和武警部队参与应急救援工作。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统筹全县应急救援力量建设，负责消防、森林火灾扑救、抗洪抢险、地震和地质灾害救援、生产安全事故救援等专业应急救援力量建设，配合国家、自治区、柳州市管理的综合性应急救援队伍，指导乡镇及社会应急救援力量建设。</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（八）指导全县综合性消防救援队伍开展有关应急救援工作。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（九）指导协调全县森林火灾、水旱灾害、地震和地质灾害等防治工作，负责自然灾害综合监测预警工作，指导开展自然灾害综合风险评估工作。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（十）组织协调全县灾害救助工作，组织指导灾情核查、损失评估、救灾捐赠工作，管理、分配国家、自治区、柳州市下拨和县本级救灾款物并监督使用。</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（十一）依法行使县安全生产综合监督管理职权，指导协调、监督检查县有关部门、驻鹿单位和乡镇人民政府安全生产工作，组织开展安全生产巡查、考核工作。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二）按照分级、属地原则，依法监督检查工矿商贸生产经营单位贯彻执行安全生产法律法规情况及其安全生产条件和有关设备(特种设备除外)、材料、劳动防护用品的安全生产管理工作。负责监督管理县本级工矿商贸行业企业安全生产工作。依法指导、监督安全生产准入制度的实施。负责危险化学品安全监督管理综合工作和烟花爆竹安全生产监督管理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（十三）依法组织指导全县生产安全事故调查处理，监督事故查处和责任追究落实情况。组织开展自然灾害类突发事件的调查评估工作。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（十四）制定全县应急物资储备和应急救援装备规划并组织实施，会同县发展和改革局（县粮食和物资储备局）等部门建立健全应急物资信息平台和调拨制度，在救灾时统一调度。</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（十五）负责全县应急管理、安全生产宣传教育和培训工作，组织指导应急管理、安全生产的科学技术研究、推广应用和信息化建设工作。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（十六）指导监督全县防震减灾工作。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（十七）负责全县应急管理领域信访工作。畅通信访渠道，依法依规处理社会各界关于应急管理来信来访。建立并落实行政机关负责人信访接待制度。按规定做好信访信息系统的录入工作。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（十八）开展应急管理和安全生产方面的对外交流与合作。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（十九）完成县委、县人民政府交办的其他任务。</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十）职能转变。县应急管理局应加强、优化、统筹全县应急能力建设，构建统一领导、权责一致、权威高效的应急能力体系，推动形成统一指挥、专常兼备、反应敏捷、上下联动、平战结合的应急管理体制。坚持以防为主、防抗救结合，坚持常态减灾和非常态救灾相统一，努力实现从注重灾后救助向注重灾前预防转变，提高全县应急管理水平和防灾减灾救灾能力，防范化解重大安全风险。坚持以人为本，把确保人民群众生命安全放在首位，确保受灾群众基本生活，加强应急预案演练，增强全民防灾减灾意识，提升公众知识普及和自救互救技能，切实减少人员伤亡和财产损失。树立安全发展理念，坚持生命至上、安全第一，完善安全生产责任制，坚决遏制重大安全生产事故。</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（二十一）有关职责分工。</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1．与县自然资源和规划局（县林业局）、县水利局和县住房和城乡建设局等部门在自然灾害防救方面的职责分工。</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县应急管理局负责组织编制全县总体应急预案和安全生产类、自然灾害类专项预案，综合协调应急预案衔接工作，组织开展预案演练。按照分级负责的原则，指导自然灾害类应急救援。组织协调灾害应急救援工作，并按权限作出决定。协助县委、县人民政府指定的负责同志组织灾害应急处置工作。组织编制综合防灾减灾规划，组织协调相关部门开展森林火灾、水旱灾害、地震和地质灾害等防治工作。会同县自然资源和规划局（县林业局）、县水利局、县气象局等有关部门建立统一的应急管理信息平台，建立监测预警和灾情报告制度，健全自然灾害信息资源获取和共享机制，依法统一发布灾情。开展多灾种和灾害链综合监测预警，开展自然灾害综合风险评估。负责森林火情监测预警工作，发布森林火险、火灾信息。</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县自然资源和规划局负责落实综合防灾减灾规划相关要求，组织编制地质灾害防治规划和防护规范并实施。组织开展地质灾害调查评价及隐患的普查、详查、排查。指导开展群测群防、专业监测和预报预警等工作，指导开展地质灾害工程治理工作。承担地质灾害应急救援的技术支撑工作。负责落实综合防灾减灾规划相关要求，组织编制森林火灾防治规划和防护标准并实施。指导开展防火巡护、火源管理、防火设施建设等工作。组织指导国有林场林区开展防火宣传教育、监测预警、督促检查等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县水利局负责落实综合防灾减灾规划相关要求，组织编制洪水干旱灾害防治规划和防护规范并实施。承担水情旱情监测预警和水旱台风灾害预防工作。组织编制重要江河湖泊和重要水工程的防御洪水抗御旱灾调度和应急水量调度方案，按程序报批并组织实施。承担防御洪水应急抢险的技术支撑工作。承担台风防御期间重要水工程调度工作。　　　</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县住房和城乡建设局负责管理全县建设工程抗震设防要求并监督实施。管理全县地震烈度区划成果的应用。按照有关规定管理全县工程建设场地地震安全性评价工作。负责全县建设工程地震灾害预测。组织对已建成的建设工程进行抗震性能鉴定。负责建设工程地震灾害调查与损失评估。组织开展农村民居和乡村公共设施地震安全技术服务工作。组织开展抗震设防知识的宣传教育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（5）必要时，县自然资源和规划局（县林业局）、县水利局、县住房和城乡建设局等部门可以提请县应急管理局，以县应急指挥机构名义部署相关防治工作。</w:t>
      </w:r>
    </w:p>
    <w:p>
      <w:pPr>
        <w:ind w:firstLine="646"/>
        <w:rPr>
          <w:rFonts w:ascii="仿宋_GB2312" w:eastAsia="仿宋_GB2312"/>
          <w:sz w:val="32"/>
          <w:szCs w:val="32"/>
        </w:rPr>
      </w:pPr>
      <w:r>
        <w:rPr>
          <w:rFonts w:hint="eastAsia" w:ascii="仿宋_GB2312" w:eastAsia="仿宋_GB2312"/>
          <w:sz w:val="32"/>
          <w:szCs w:val="32"/>
        </w:rPr>
        <w:t>二、部门决算单位构成</w:t>
      </w:r>
    </w:p>
    <w:p>
      <w:pPr>
        <w:ind w:firstLine="640" w:firstLineChars="200"/>
        <w:rPr>
          <w:rFonts w:ascii="仿宋_GB2312" w:hAnsi="仿宋" w:eastAsia="仿宋_GB2312" w:cs="Times New Roman"/>
          <w:color w:val="000000"/>
          <w:sz w:val="32"/>
          <w:szCs w:val="32"/>
        </w:rPr>
      </w:pPr>
      <w:r>
        <w:rPr>
          <w:rFonts w:hint="eastAsia" w:ascii="仿宋_GB2312" w:eastAsia="仿宋_GB2312" w:cs="Times New Roman"/>
          <w:color w:val="000000"/>
          <w:sz w:val="32"/>
          <w:szCs w:val="32"/>
          <w:u w:val="single"/>
        </w:rPr>
        <w:t> </w:t>
      </w:r>
      <w:ins w:id="0" w:author="背锅小妹" w:date="2021-01-18T16:06:40Z">
        <w:r>
          <w:rPr>
            <w:rFonts w:hint="eastAsia" w:ascii="仿宋_GB2312" w:eastAsia="仿宋_GB2312" w:cs="Times New Roman"/>
            <w:color w:val="000000"/>
            <w:sz w:val="32"/>
            <w:szCs w:val="32"/>
            <w:u w:val="single"/>
            <w:lang w:val="en-US" w:eastAsia="zh-CN"/>
          </w:rPr>
          <w:t>20</w:t>
        </w:r>
      </w:ins>
      <w:ins w:id="1" w:author="背锅小妹" w:date="2021-01-18T16:06:41Z">
        <w:r>
          <w:rPr>
            <w:rFonts w:hint="eastAsia" w:ascii="仿宋_GB2312" w:eastAsia="仿宋_GB2312" w:cs="Times New Roman"/>
            <w:color w:val="000000"/>
            <w:sz w:val="32"/>
            <w:szCs w:val="32"/>
            <w:u w:val="single"/>
            <w:lang w:val="en-US" w:eastAsia="zh-CN"/>
          </w:rPr>
          <w:t>20</w:t>
        </w:r>
      </w:ins>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年度，纳入本部门决算汇编范围的独立核算单位共</w:t>
      </w:r>
      <w:r>
        <w:rPr>
          <w:rFonts w:hint="eastAsia" w:ascii="仿宋_GB2312" w:eastAsia="仿宋_GB2312" w:cs="Times New Roman"/>
          <w:color w:val="000000"/>
          <w:sz w:val="32"/>
          <w:szCs w:val="32"/>
          <w:u w:val="single"/>
        </w:rPr>
        <w:t>     </w:t>
      </w:r>
      <w:ins w:id="2" w:author="背锅小妹" w:date="2021-01-18T16:06:46Z">
        <w:r>
          <w:rPr>
            <w:rFonts w:hint="eastAsia" w:ascii="仿宋_GB2312" w:eastAsia="仿宋_GB2312" w:cs="Times New Roman"/>
            <w:color w:val="000000"/>
            <w:sz w:val="32"/>
            <w:szCs w:val="32"/>
            <w:u w:val="single"/>
            <w:lang w:val="en-US" w:eastAsia="zh-CN"/>
          </w:rPr>
          <w:t>1</w:t>
        </w:r>
      </w:ins>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个，比上年增减</w:t>
      </w:r>
      <w:r>
        <w:rPr>
          <w:rFonts w:hint="eastAsia" w:ascii="仿宋_GB2312" w:eastAsia="仿宋_GB2312" w:cs="Times New Roman"/>
          <w:color w:val="000000"/>
          <w:sz w:val="32"/>
          <w:szCs w:val="32"/>
          <w:u w:val="single"/>
        </w:rPr>
        <w:t>    </w:t>
      </w:r>
      <w:ins w:id="3" w:author="背锅小妹" w:date="2021-01-18T16:06:48Z">
        <w:r>
          <w:rPr>
            <w:rFonts w:hint="eastAsia" w:ascii="仿宋_GB2312" w:eastAsia="仿宋_GB2312" w:cs="Times New Roman"/>
            <w:color w:val="000000"/>
            <w:sz w:val="32"/>
            <w:szCs w:val="32"/>
            <w:u w:val="single"/>
            <w:lang w:val="en-US" w:eastAsia="zh-CN"/>
          </w:rPr>
          <w:t>0</w:t>
        </w:r>
      </w:ins>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个，分类说明如下：</w:t>
      </w:r>
    </w:p>
    <w:tbl>
      <w:tblPr>
        <w:tblStyle w:val="6"/>
        <w:tblW w:w="8528" w:type="dxa"/>
        <w:tblInd w:w="2" w:type="dxa"/>
        <w:tblLayout w:type="fixed"/>
        <w:tblCellMar>
          <w:top w:w="0" w:type="dxa"/>
          <w:left w:w="0" w:type="dxa"/>
          <w:bottom w:w="0" w:type="dxa"/>
          <w:right w:w="0" w:type="dxa"/>
        </w:tblCellMar>
      </w:tblPr>
      <w:tblGrid>
        <w:gridCol w:w="2928"/>
        <w:gridCol w:w="1034"/>
        <w:gridCol w:w="1106"/>
        <w:gridCol w:w="3460"/>
      </w:tblGrid>
      <w:tr>
        <w:tblPrEx>
          <w:tblLayout w:type="fixed"/>
          <w:tblCellMar>
            <w:top w:w="0" w:type="dxa"/>
            <w:left w:w="0" w:type="dxa"/>
            <w:bottom w:w="0" w:type="dxa"/>
            <w:right w:w="0" w:type="dxa"/>
          </w:tblCellMar>
        </w:tblPrEx>
        <w:trPr>
          <w:trHeight w:val="70" w:hRule="atLeast"/>
        </w:trPr>
        <w:tc>
          <w:tcPr>
            <w:tcW w:w="29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项目</w:t>
            </w:r>
          </w:p>
        </w:tc>
        <w:tc>
          <w:tcPr>
            <w:tcW w:w="10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数量</w:t>
            </w:r>
          </w:p>
        </w:tc>
        <w:tc>
          <w:tcPr>
            <w:tcW w:w="1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比上年增减</w:t>
            </w:r>
          </w:p>
        </w:tc>
        <w:tc>
          <w:tcPr>
            <w:tcW w:w="34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变动原因说明</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合</w:t>
            </w:r>
            <w:r>
              <w:rPr>
                <w:rFonts w:hint="eastAsia" w:ascii="仿宋_GB2312" w:hAnsi="Times New Roman" w:eastAsia="仿宋_GB2312" w:cs="Times New Roman"/>
                <w:color w:val="000000"/>
                <w:sz w:val="24"/>
                <w:szCs w:val="32"/>
              </w:rPr>
              <w:t>    </w:t>
            </w:r>
            <w:r>
              <w:rPr>
                <w:rFonts w:hint="eastAsia" w:ascii="仿宋_GB2312" w:hAnsi="仿宋" w:eastAsia="仿宋_GB2312" w:cs="仿宋_GB2312"/>
                <w:color w:val="000000"/>
                <w:sz w:val="24"/>
                <w:szCs w:val="32"/>
              </w:rPr>
              <w:t>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一、按单位基本性质</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sz w:val="24"/>
                <w:szCs w:val="28"/>
                <w:lang w:val="en-US" w:eastAsia="zh-CN"/>
              </w:rPr>
            </w:pPr>
            <w:r>
              <w:rPr>
                <w:rFonts w:hint="eastAsia" w:ascii="仿宋_GB2312" w:hAnsi="仿宋" w:eastAsia="仿宋_GB2312" w:cs="仿宋_GB2312"/>
                <w:color w:val="000000"/>
                <w:sz w:val="24"/>
                <w:szCs w:val="28"/>
              </w:rPr>
              <w:t>　</w:t>
            </w:r>
            <w:ins w:id="4" w:author="背锅小妹" w:date="2021-01-18T16:07:12Z">
              <w:r>
                <w:rPr>
                  <w:rFonts w:hint="eastAsia" w:ascii="仿宋_GB2312" w:hAnsi="仿宋" w:eastAsia="仿宋_GB2312" w:cs="仿宋_GB2312"/>
                  <w:color w:val="000000"/>
                  <w:sz w:val="24"/>
                  <w:szCs w:val="28"/>
                  <w:lang w:val="en-US" w:eastAsia="zh-CN"/>
                </w:rPr>
                <w:t>1</w:t>
              </w:r>
            </w:ins>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sz w:val="24"/>
                <w:szCs w:val="28"/>
                <w:lang w:val="en-US" w:eastAsia="zh-CN"/>
              </w:rPr>
            </w:pPr>
            <w:r>
              <w:rPr>
                <w:rFonts w:hint="eastAsia" w:ascii="仿宋_GB2312" w:hAnsi="仿宋" w:eastAsia="仿宋_GB2312" w:cs="仿宋_GB2312"/>
                <w:color w:val="000000"/>
                <w:sz w:val="24"/>
                <w:szCs w:val="28"/>
              </w:rPr>
              <w:t>　</w:t>
            </w:r>
            <w:ins w:id="5" w:author="背锅小妹" w:date="2021-01-18T16:07:13Z">
              <w:r>
                <w:rPr>
                  <w:rFonts w:hint="eastAsia" w:ascii="仿宋_GB2312" w:hAnsi="仿宋" w:eastAsia="仿宋_GB2312" w:cs="仿宋_GB2312"/>
                  <w:color w:val="000000"/>
                  <w:sz w:val="24"/>
                  <w:szCs w:val="28"/>
                  <w:lang w:val="en-US" w:eastAsia="zh-CN"/>
                </w:rPr>
                <w:t>0</w:t>
              </w:r>
            </w:ins>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事业单位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二、按执行会计制度</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政府</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ind w:firstLine="240" w:firstLineChars="100"/>
              <w:rPr>
                <w:rFonts w:ascii="仿宋_GB2312" w:hAnsi="仿宋" w:eastAsia="仿宋_GB2312" w:cs="Times New Roman"/>
                <w:sz w:val="24"/>
                <w:szCs w:val="28"/>
              </w:rPr>
            </w:pPr>
            <w:r>
              <w:rPr>
                <w:rFonts w:hint="eastAsia" w:ascii="仿宋_GB2312" w:hAnsi="仿宋" w:eastAsia="仿宋_GB2312" w:cs="仿宋_GB2312"/>
                <w:color w:val="000000"/>
                <w:sz w:val="24"/>
                <w:szCs w:val="28"/>
              </w:rPr>
              <w:t>民间非营利组织</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w:t>
            </w:r>
            <w:r>
              <w:rPr>
                <w:rFonts w:hint="eastAsia" w:ascii="仿宋_GB2312" w:hAnsi="仿宋" w:eastAsia="仿宋_GB2312" w:cs="仿宋_GB2312"/>
                <w:color w:val="000000"/>
                <w:sz w:val="24"/>
                <w:szCs w:val="28"/>
              </w:rPr>
              <w:t>企业</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三、按单位预算级次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一级预算单位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二级预算单位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三级预算单位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四、按事业单位分类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公益一类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公益二类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生产经营类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暂未明确类别</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bl>
    <w:p>
      <w:pPr>
        <w:ind w:firstLine="645"/>
        <w:rPr>
          <w:rFonts w:ascii="仿宋_GB2312" w:eastAsia="仿宋_GB2312"/>
          <w:sz w:val="32"/>
          <w:szCs w:val="32"/>
        </w:rPr>
      </w:pPr>
    </w:p>
    <w:p>
      <w:pPr>
        <w:ind w:firstLine="645"/>
        <w:rPr>
          <w:rFonts w:ascii="仿宋_GB2312" w:eastAsia="仿宋_GB2312"/>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rFonts w:hint="eastAsia"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none"/>
          <w:lang w:eastAsia="zh-CN"/>
        </w:rPr>
        <w:t>鹿寨县应急管理局</w:t>
      </w:r>
      <w:r>
        <w:rPr>
          <w:rFonts w:ascii="仿宋_GB2312" w:eastAsia="仿宋_GB2312"/>
          <w:b/>
          <w:sz w:val="32"/>
          <w:szCs w:val="32"/>
        </w:rPr>
        <w:t>2020</w:t>
      </w:r>
      <w:r>
        <w:rPr>
          <w:rFonts w:hint="eastAsia" w:ascii="仿宋_GB2312" w:eastAsia="仿宋_GB2312"/>
          <w:b/>
          <w:sz w:val="32"/>
          <w:szCs w:val="32"/>
        </w:rPr>
        <w:t>年部门决算报表</w:t>
      </w:r>
    </w:p>
    <w:p>
      <w:pPr>
        <w:ind w:firstLine="640" w:firstLineChars="200"/>
        <w:rPr>
          <w:rFonts w:ascii="仿宋_GB2312" w:hAnsi="黑体" w:eastAsia="仿宋_GB2312"/>
          <w:sz w:val="32"/>
          <w:szCs w:val="32"/>
        </w:rPr>
      </w:pPr>
      <w:r>
        <w:rPr>
          <w:rFonts w:hint="eastAsia" w:ascii="仿宋_GB2312" w:hAnsi="黑体" w:eastAsia="仿宋_GB2312"/>
          <w:sz w:val="32"/>
          <w:szCs w:val="32"/>
        </w:rPr>
        <w:t>《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r>
        <w:rPr>
          <w:rFonts w:hint="eastAsia" w:ascii="仿宋_GB2312" w:hAnsi="黑体" w:eastAsia="仿宋_GB2312"/>
          <w:b/>
          <w:sz w:val="32"/>
          <w:szCs w:val="32"/>
        </w:rPr>
        <w:t>没有数据的表格要零报告，列出空表并在表格下方说明“</w:t>
      </w:r>
      <w:r>
        <w:rPr>
          <w:rFonts w:ascii="仿宋_GB2312" w:hAnsi="黑体" w:eastAsia="仿宋_GB2312"/>
          <w:b/>
          <w:sz w:val="32"/>
          <w:szCs w:val="32"/>
        </w:rPr>
        <w:t>XX</w:t>
      </w:r>
      <w:r>
        <w:rPr>
          <w:rFonts w:hint="eastAsia" w:ascii="仿宋_GB2312" w:hAnsi="黑体" w:eastAsia="仿宋_GB2312"/>
          <w:b/>
          <w:sz w:val="32"/>
          <w:szCs w:val="32"/>
        </w:rPr>
        <w:t>（镇、委、局、办）没有</w:t>
      </w:r>
      <w:r>
        <w:rPr>
          <w:rFonts w:ascii="仿宋_GB2312" w:hAnsi="黑体" w:eastAsia="仿宋_GB2312"/>
          <w:b/>
          <w:sz w:val="32"/>
          <w:szCs w:val="32"/>
        </w:rPr>
        <w:t>XX</w:t>
      </w:r>
      <w:r>
        <w:rPr>
          <w:rFonts w:hint="eastAsia" w:ascii="仿宋_GB2312" w:hAnsi="黑体" w:eastAsia="仿宋_GB2312"/>
          <w:b/>
          <w:sz w:val="32"/>
          <w:szCs w:val="32"/>
        </w:rPr>
        <w:t>收入，也没有</w:t>
      </w:r>
      <w:r>
        <w:rPr>
          <w:rFonts w:ascii="仿宋_GB2312" w:hAnsi="黑体" w:eastAsia="仿宋_GB2312"/>
          <w:b/>
          <w:sz w:val="32"/>
          <w:szCs w:val="32"/>
        </w:rPr>
        <w:t>XX</w:t>
      </w:r>
      <w:r>
        <w:rPr>
          <w:rFonts w:hint="eastAsia" w:ascii="仿宋_GB2312" w:hAnsi="黑体" w:eastAsia="仿宋_GB2312"/>
          <w:b/>
          <w:sz w:val="32"/>
          <w:szCs w:val="32"/>
        </w:rPr>
        <w:t>安排的支出，故本表无数据”。</w:t>
      </w:r>
    </w:p>
    <w:p>
      <w:pPr>
        <w:jc w:val="center"/>
      </w:pPr>
    </w:p>
    <w:p/>
    <w:tbl>
      <w:tblPr>
        <w:tblStyle w:val="6"/>
        <w:tblW w:w="8720" w:type="dxa"/>
        <w:jc w:val="center"/>
        <w:tblInd w:w="0" w:type="dxa"/>
        <w:tblLayout w:type="fixed"/>
        <w:tblCellMar>
          <w:top w:w="0" w:type="dxa"/>
          <w:left w:w="108" w:type="dxa"/>
          <w:bottom w:w="0" w:type="dxa"/>
          <w:right w:w="108" w:type="dxa"/>
        </w:tblCellMar>
      </w:tblPr>
      <w:tblGrid>
        <w:gridCol w:w="2895"/>
        <w:gridCol w:w="1085"/>
        <w:gridCol w:w="3123"/>
        <w:gridCol w:w="1552"/>
        <w:gridCol w:w="65"/>
      </w:tblGrid>
      <w:tr>
        <w:tblPrEx>
          <w:tblLayout w:type="fixed"/>
          <w:tblCellMar>
            <w:top w:w="0" w:type="dxa"/>
            <w:left w:w="108" w:type="dxa"/>
            <w:bottom w:w="0" w:type="dxa"/>
            <w:right w:w="108" w:type="dxa"/>
          </w:tblCellMar>
        </w:tblPrEx>
        <w:trPr>
          <w:gridAfter w:val="1"/>
          <w:wAfter w:w="65" w:type="dxa"/>
          <w:trHeight w:val="570" w:hRule="atLeast"/>
          <w:jc w:val="center"/>
        </w:trPr>
        <w:tc>
          <w:tcPr>
            <w:tcW w:w="8655" w:type="dxa"/>
            <w:gridSpan w:val="4"/>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表一：收入支出决算总表</w:t>
            </w:r>
          </w:p>
          <w:p>
            <w:pPr>
              <w:widowControl/>
              <w:jc w:val="right"/>
              <w:rPr>
                <w:rFonts w:ascii="宋体" w:cs="宋体"/>
                <w:kern w:val="0"/>
                <w:sz w:val="22"/>
                <w:szCs w:val="22"/>
              </w:rPr>
            </w:pPr>
            <w:r>
              <w:rPr>
                <w:rFonts w:hint="eastAsia" w:ascii="宋体" w:hAnsi="宋体" w:cs="宋体"/>
                <w:kern w:val="0"/>
                <w:sz w:val="22"/>
                <w:szCs w:val="22"/>
              </w:rPr>
              <w:t>单位：万元</w:t>
            </w:r>
          </w:p>
        </w:tc>
      </w:tr>
      <w:tr>
        <w:tblPrEx>
          <w:tblLayout w:type="fixed"/>
          <w:tblCellMar>
            <w:top w:w="0" w:type="dxa"/>
            <w:left w:w="108" w:type="dxa"/>
            <w:bottom w:w="0" w:type="dxa"/>
            <w:right w:w="108" w:type="dxa"/>
          </w:tblCellMar>
        </w:tblPrEx>
        <w:trPr>
          <w:trHeight w:val="270" w:hRule="atLeast"/>
          <w:jc w:val="center"/>
        </w:trPr>
        <w:tc>
          <w:tcPr>
            <w:tcW w:w="3980"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cs="宋体"/>
                <w:color w:val="000000"/>
                <w:kern w:val="0"/>
                <w:sz w:val="22"/>
                <w:szCs w:val="22"/>
              </w:rPr>
            </w:pPr>
            <w:r>
              <w:rPr>
                <w:rFonts w:hint="eastAsia" w:ascii="宋体" w:hAnsi="宋体" w:cs="宋体"/>
                <w:color w:val="000000"/>
                <w:kern w:val="0"/>
                <w:sz w:val="22"/>
                <w:szCs w:val="22"/>
              </w:rPr>
              <w:t>收</w:t>
            </w:r>
            <w:r>
              <w:rPr>
                <w:rFonts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47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w:t>
            </w:r>
            <w:r>
              <w:rPr>
                <w:rFonts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08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312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一、一般公共预算财政拨款收入</w:t>
            </w:r>
          </w:p>
        </w:tc>
        <w:tc>
          <w:tcPr>
            <w:tcW w:w="1085" w:type="dxa"/>
            <w:tcBorders>
              <w:top w:val="nil"/>
              <w:left w:val="nil"/>
              <w:bottom w:val="single" w:color="auto" w:sz="4" w:space="0"/>
              <w:right w:val="single" w:color="auto" w:sz="4" w:space="0"/>
            </w:tcBorders>
            <w:vAlign w:val="center"/>
          </w:tcPr>
          <w:p>
            <w:pPr>
              <w:widowControl/>
              <w:tabs>
                <w:tab w:val="left" w:pos="531"/>
              </w:tabs>
              <w:jc w:val="left"/>
              <w:rPr>
                <w:rFonts w:hint="eastAsia" w:ascii="宋体" w:eastAsia="宋体" w:cs="宋体"/>
                <w:color w:val="000000"/>
                <w:kern w:val="0"/>
                <w:sz w:val="22"/>
                <w:szCs w:val="22"/>
                <w:lang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912.05</w:t>
            </w: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二、政府性基金预算财政拨款收入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311.06　</w:t>
            </w: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二、外交支出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三、上级补助收入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三、国防支出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四、事业收入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五、经营收入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五、教育支出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31"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六、附属单位上缴收入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七、其他收入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73.84</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十六、金融支出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811.44</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312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本年收入合计</w:t>
            </w:r>
          </w:p>
        </w:tc>
        <w:tc>
          <w:tcPr>
            <w:tcW w:w="1085"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cs="宋体"/>
                <w:b/>
                <w:color w:val="000000"/>
                <w:kern w:val="0"/>
                <w:sz w:val="22"/>
                <w:szCs w:val="22"/>
              </w:rPr>
              <w:t>1223.11</w:t>
            </w:r>
          </w:p>
        </w:tc>
        <w:tc>
          <w:tcPr>
            <w:tcW w:w="3123"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本年支出合计</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b/>
                <w:color w:val="000000"/>
                <w:kern w:val="0"/>
                <w:sz w:val="22"/>
                <w:szCs w:val="22"/>
              </w:rPr>
            </w:pPr>
            <w:r>
              <w:rPr>
                <w:rFonts w:hint="eastAsia" w:ascii="宋体" w:hAnsi="宋体" w:cs="宋体"/>
                <w:b/>
                <w:color w:val="000000"/>
                <w:kern w:val="0"/>
                <w:sz w:val="22"/>
                <w:szCs w:val="22"/>
              </w:rPr>
              <w:t>　1268.93</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使用非财政拨款结余</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结余分配</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年初结转和结余</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1340.17　</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年末结转与结余</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1294.36</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收入总计</w:t>
            </w:r>
          </w:p>
        </w:tc>
        <w:tc>
          <w:tcPr>
            <w:tcW w:w="1085"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cs="宋体"/>
                <w:b/>
                <w:color w:val="000000"/>
                <w:kern w:val="0"/>
                <w:sz w:val="22"/>
                <w:szCs w:val="22"/>
              </w:rPr>
              <w:t>2563.29</w:t>
            </w:r>
          </w:p>
        </w:tc>
        <w:tc>
          <w:tcPr>
            <w:tcW w:w="3123"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支出总计</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b/>
                <w:color w:val="000000"/>
                <w:kern w:val="0"/>
                <w:sz w:val="22"/>
                <w:szCs w:val="22"/>
              </w:rPr>
            </w:pPr>
            <w:r>
              <w:rPr>
                <w:rFonts w:hint="eastAsia" w:ascii="宋体" w:hAnsi="宋体" w:cs="宋体"/>
                <w:b/>
                <w:color w:val="000000"/>
                <w:kern w:val="0"/>
                <w:sz w:val="22"/>
                <w:szCs w:val="22"/>
              </w:rPr>
              <w:t>　2563.29</w:t>
            </w:r>
          </w:p>
        </w:tc>
      </w:tr>
    </w:tbl>
    <w:p>
      <w:p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588" w:header="851" w:footer="992" w:gutter="0"/>
          <w:cols w:space="720" w:num="1"/>
          <w:docGrid w:type="lines" w:linePitch="312" w:charSpace="0"/>
        </w:sectPr>
      </w:pPr>
      <w:r>
        <w:rPr>
          <w:rFonts w:hint="eastAsia"/>
        </w:rPr>
        <w:t>注：本表反映部门本年度的总收支和年末结转结余情况。</w:t>
      </w:r>
    </w:p>
    <w:p>
      <w:pPr>
        <w:jc w:val="center"/>
      </w:pPr>
      <w:r>
        <w:rPr>
          <w:rFonts w:hint="eastAsia" w:ascii="方正小标宋简体" w:hAnsi="宋体" w:eastAsia="方正小标宋简体" w:cs="宋体"/>
          <w:kern w:val="0"/>
          <w:sz w:val="36"/>
          <w:szCs w:val="36"/>
        </w:rPr>
        <w:t>表二：收入决算表</w:t>
      </w:r>
    </w:p>
    <w:p>
      <w:pPr>
        <w:jc w:val="right"/>
        <w:rPr>
          <w:sz w:val="22"/>
          <w:szCs w:val="22"/>
        </w:rPr>
      </w:pPr>
      <w:r>
        <w:rPr>
          <w:rFonts w:hint="eastAsia"/>
          <w:sz w:val="22"/>
          <w:szCs w:val="22"/>
        </w:rPr>
        <w:t>单位：万元</w:t>
      </w:r>
      <w:r>
        <w:rPr>
          <w:sz w:val="22"/>
          <w:szCs w:val="22"/>
        </w:rPr>
        <w:t xml:space="preserve">                     </w:t>
      </w:r>
    </w:p>
    <w:tbl>
      <w:tblPr>
        <w:tblStyle w:val="6"/>
        <w:tblW w:w="14140" w:type="dxa"/>
        <w:jc w:val="center"/>
        <w:tblInd w:w="0" w:type="dxa"/>
        <w:tblLayout w:type="fixed"/>
        <w:tblCellMar>
          <w:top w:w="0" w:type="dxa"/>
          <w:left w:w="108" w:type="dxa"/>
          <w:bottom w:w="0" w:type="dxa"/>
          <w:right w:w="108" w:type="dxa"/>
        </w:tblCellMar>
      </w:tblPr>
      <w:tblGrid>
        <w:gridCol w:w="960"/>
        <w:gridCol w:w="2400"/>
        <w:gridCol w:w="1540"/>
        <w:gridCol w:w="1540"/>
        <w:gridCol w:w="1540"/>
        <w:gridCol w:w="1540"/>
        <w:gridCol w:w="1540"/>
        <w:gridCol w:w="1540"/>
        <w:gridCol w:w="1540"/>
      </w:tblGrid>
      <w:tr>
        <w:tblPrEx>
          <w:tblLayout w:type="fixed"/>
          <w:tblCellMar>
            <w:top w:w="0" w:type="dxa"/>
            <w:left w:w="108" w:type="dxa"/>
            <w:bottom w:w="0" w:type="dxa"/>
            <w:right w:w="108" w:type="dxa"/>
          </w:tblCellMar>
        </w:tblPrEx>
        <w:trPr>
          <w:trHeight w:val="288" w:hRule="atLeast"/>
          <w:jc w:val="center"/>
        </w:trPr>
        <w:tc>
          <w:tcPr>
            <w:tcW w:w="3360" w:type="dxa"/>
            <w:gridSpan w:val="2"/>
            <w:tcBorders>
              <w:top w:val="single" w:color="auto" w:sz="4" w:space="0"/>
              <w:left w:val="single" w:color="auto" w:sz="4" w:space="0"/>
              <w:bottom w:val="single" w:color="auto" w:sz="4" w:space="0"/>
              <w:right w:val="single" w:color="000000" w:sz="4" w:space="0"/>
            </w:tcBorders>
          </w:tcPr>
          <w:p>
            <w:pPr>
              <w:widowControl/>
              <w:jc w:val="center"/>
              <w:rPr>
                <w:rFonts w:ascii="宋体" w:cs="Arial"/>
                <w:color w:val="000000"/>
                <w:kern w:val="0"/>
                <w:sz w:val="22"/>
                <w:szCs w:val="22"/>
              </w:rPr>
            </w:pPr>
            <w:r>
              <w:rPr>
                <w:rFonts w:hint="eastAsia" w:ascii="宋体" w:hAnsi="宋体" w:cs="Arial"/>
                <w:kern w:val="0"/>
                <w:sz w:val="22"/>
                <w:szCs w:val="22"/>
              </w:rPr>
              <w:t>支出功能项</w:t>
            </w:r>
            <w:r>
              <w:rPr>
                <w:rFonts w:ascii="宋体" w:hAnsi="宋体" w:cs="Arial"/>
                <w:kern w:val="0"/>
                <w:sz w:val="22"/>
                <w:szCs w:val="22"/>
              </w:rPr>
              <w:t xml:space="preserve"> </w:t>
            </w:r>
            <w:r>
              <w:rPr>
                <w:rFonts w:hint="eastAsia" w:ascii="宋体" w:hAnsi="宋体" w:cs="Arial"/>
                <w:kern w:val="0"/>
                <w:sz w:val="22"/>
                <w:szCs w:val="22"/>
              </w:rPr>
              <w:t>目</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上级补助收入</w:t>
            </w:r>
          </w:p>
        </w:tc>
        <w:tc>
          <w:tcPr>
            <w:tcW w:w="1540" w:type="dxa"/>
            <w:vMerge w:val="restart"/>
            <w:tcBorders>
              <w:top w:val="single" w:color="auto" w:sz="4" w:space="0"/>
              <w:left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事业收入</w:t>
            </w:r>
          </w:p>
          <w:p>
            <w:pPr>
              <w:widowControl/>
              <w:jc w:val="left"/>
              <w:rPr>
                <w:rFonts w:ascii="宋体" w:cs="Arial"/>
                <w:color w:val="000000"/>
                <w:kern w:val="0"/>
                <w:sz w:val="22"/>
                <w:szCs w:val="22"/>
              </w:rPr>
            </w:pP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经营收入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附属单位上缴收入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其他收入</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tcPr>
          <w:p>
            <w:pPr>
              <w:widowControl/>
              <w:jc w:val="left"/>
              <w:rPr>
                <w:rFonts w:ascii="宋体" w:cs="Arial"/>
                <w:kern w:val="0"/>
                <w:sz w:val="22"/>
                <w:szCs w:val="22"/>
              </w:rPr>
            </w:pPr>
            <w:r>
              <w:rPr>
                <w:rFonts w:hint="eastAsia" w:ascii="宋体" w:hAnsi="宋体" w:cs="Arial"/>
                <w:kern w:val="0"/>
                <w:sz w:val="22"/>
                <w:szCs w:val="22"/>
              </w:rPr>
              <w:t>支出功能分类科目编码</w:t>
            </w:r>
          </w:p>
        </w:tc>
        <w:tc>
          <w:tcPr>
            <w:tcW w:w="240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科目名称</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40" w:type="dxa"/>
            <w:vMerge w:val="continue"/>
            <w:tcBorders>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336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b/>
                <w:bCs/>
                <w:kern w:val="0"/>
                <w:sz w:val="22"/>
                <w:szCs w:val="22"/>
              </w:rPr>
              <w:t>栏次</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1</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2</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3</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4</w:t>
            </w:r>
          </w:p>
        </w:tc>
        <w:tc>
          <w:tcPr>
            <w:tcW w:w="1540" w:type="dxa"/>
            <w:tcBorders>
              <w:top w:val="nil"/>
              <w:left w:val="nil"/>
              <w:bottom w:val="single" w:color="auto" w:sz="4" w:space="0"/>
              <w:right w:val="single" w:color="auto" w:sz="4" w:space="0"/>
            </w:tcBorders>
          </w:tcPr>
          <w:p>
            <w:pPr>
              <w:widowControl/>
              <w:ind w:firstLine="660" w:firstLineChars="300"/>
              <w:rPr>
                <w:rFonts w:ascii="宋体" w:cs="Arial"/>
                <w:color w:val="000000"/>
                <w:kern w:val="0"/>
                <w:sz w:val="22"/>
                <w:szCs w:val="22"/>
              </w:rPr>
            </w:pPr>
            <w:r>
              <w:rPr>
                <w:rFonts w:ascii="宋体" w:hAnsi="宋体" w:cs="Arial"/>
                <w:kern w:val="0"/>
                <w:sz w:val="22"/>
                <w:szCs w:val="22"/>
              </w:rPr>
              <w:t>5</w:t>
            </w:r>
          </w:p>
        </w:tc>
        <w:tc>
          <w:tcPr>
            <w:tcW w:w="1540" w:type="dxa"/>
            <w:tcBorders>
              <w:top w:val="nil"/>
              <w:left w:val="nil"/>
              <w:bottom w:val="single" w:color="auto" w:sz="4" w:space="0"/>
              <w:right w:val="single" w:color="auto" w:sz="4" w:space="0"/>
            </w:tcBorders>
          </w:tcPr>
          <w:p>
            <w:pPr>
              <w:widowControl/>
              <w:ind w:firstLine="660" w:firstLineChars="300"/>
              <w:rPr>
                <w:rFonts w:ascii="宋体" w:cs="Arial"/>
                <w:color w:val="000000"/>
                <w:kern w:val="0"/>
                <w:sz w:val="22"/>
                <w:szCs w:val="22"/>
              </w:rPr>
            </w:pPr>
            <w:r>
              <w:rPr>
                <w:rFonts w:ascii="宋体" w:hAnsi="宋体" w:cs="Arial"/>
                <w:kern w:val="0"/>
                <w:sz w:val="22"/>
                <w:szCs w:val="22"/>
              </w:rPr>
              <w:t>6</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7</w:t>
            </w:r>
          </w:p>
        </w:tc>
      </w:tr>
      <w:tr>
        <w:tblPrEx>
          <w:tblLayout w:type="fixed"/>
          <w:tblCellMar>
            <w:top w:w="0" w:type="dxa"/>
            <w:left w:w="108" w:type="dxa"/>
            <w:bottom w:w="0" w:type="dxa"/>
            <w:right w:w="108" w:type="dxa"/>
          </w:tblCellMar>
        </w:tblPrEx>
        <w:trPr>
          <w:trHeight w:val="288" w:hRule="atLeast"/>
          <w:jc w:val="center"/>
        </w:trPr>
        <w:tc>
          <w:tcPr>
            <w:tcW w:w="336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1,223.11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1,223.11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73.84</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73.84</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73.09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73.09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2080501</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49.16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49.16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2080506</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19.57</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19.57</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20807</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就业补助</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0.75</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0.75</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2080704</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0.49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0.49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2080799</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0.25</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0.25</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2101101</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2101103</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13.21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13.21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212</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城乡社区支出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21208</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2120804</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农林水支出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21303</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水利</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2130314</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防汛</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765.63</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765.63</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应急管理事务</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632.14</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632.14</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2240101</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389.50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389.50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2240102</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210.85</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210.85</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2240109</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应急管理</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2240199</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27.99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27.99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22407</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133.49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133.49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2240701</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中央自然灾害生活补助</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2240704</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自然灾害灾后重建补助</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64.00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64.00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2240799</w:t>
            </w:r>
          </w:p>
        </w:tc>
        <w:tc>
          <w:tcPr>
            <w:tcW w:w="2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其他自然灾害救灾及恢复重建支出</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49.49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49.49</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bl>
    <w:p/>
    <w:p>
      <w:r>
        <w:rPr>
          <w:rFonts w:hint="eastAsia"/>
        </w:rPr>
        <w:t>注：本表反映部门本年度取得的各项收入情况。</w:t>
      </w:r>
    </w:p>
    <w:p/>
    <w:p/>
    <w:p/>
    <w:p/>
    <w:p/>
    <w:p/>
    <w:p/>
    <w:p/>
    <w:p>
      <w:pPr>
        <w:jc w:val="center"/>
      </w:pPr>
      <w:r>
        <w:rPr>
          <w:rFonts w:hint="eastAsia" w:ascii="方正小标宋简体" w:hAnsi="宋体" w:eastAsia="方正小标宋简体" w:cs="宋体"/>
          <w:kern w:val="0"/>
          <w:sz w:val="36"/>
          <w:szCs w:val="36"/>
        </w:rPr>
        <w:t>表三：支出决算表</w:t>
      </w:r>
    </w:p>
    <w:p>
      <w:pPr>
        <w:jc w:val="right"/>
      </w:pPr>
      <w:r>
        <w:rPr>
          <w:rFonts w:hint="eastAsia"/>
          <w:sz w:val="22"/>
          <w:szCs w:val="22"/>
        </w:rPr>
        <w:t>单位：万元</w:t>
      </w:r>
    </w:p>
    <w:tbl>
      <w:tblPr>
        <w:tblStyle w:val="6"/>
        <w:tblW w:w="14049" w:type="dxa"/>
        <w:jc w:val="center"/>
        <w:tblInd w:w="0" w:type="dxa"/>
        <w:tblLayout w:type="fixed"/>
        <w:tblCellMar>
          <w:top w:w="0" w:type="dxa"/>
          <w:left w:w="108" w:type="dxa"/>
          <w:bottom w:w="0" w:type="dxa"/>
          <w:right w:w="108" w:type="dxa"/>
        </w:tblCellMar>
      </w:tblPr>
      <w:tblGrid>
        <w:gridCol w:w="1180"/>
        <w:gridCol w:w="1812"/>
        <w:gridCol w:w="1985"/>
        <w:gridCol w:w="1842"/>
        <w:gridCol w:w="1701"/>
        <w:gridCol w:w="1701"/>
        <w:gridCol w:w="1843"/>
        <w:gridCol w:w="1985"/>
      </w:tblGrid>
      <w:tr>
        <w:tblPrEx>
          <w:tblLayout w:type="fixed"/>
          <w:tblCellMar>
            <w:top w:w="0" w:type="dxa"/>
            <w:left w:w="108" w:type="dxa"/>
            <w:bottom w:w="0" w:type="dxa"/>
            <w:right w:w="108" w:type="dxa"/>
          </w:tblCellMar>
        </w:tblPrEx>
        <w:trPr>
          <w:trHeight w:val="288" w:hRule="atLeast"/>
          <w:jc w:val="center"/>
        </w:trPr>
        <w:tc>
          <w:tcPr>
            <w:tcW w:w="29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支出功能项</w:t>
            </w:r>
            <w:r>
              <w:rPr>
                <w:rFonts w:ascii="宋体" w:hAnsi="宋体" w:cs="Arial"/>
                <w:kern w:val="0"/>
                <w:sz w:val="22"/>
                <w:szCs w:val="22"/>
              </w:rPr>
              <w:t xml:space="preserve"> </w:t>
            </w:r>
            <w:r>
              <w:rPr>
                <w:rFonts w:hint="eastAsia" w:ascii="宋体" w:hAnsi="宋体" w:cs="Arial"/>
                <w:kern w:val="0"/>
                <w:sz w:val="22"/>
                <w:szCs w:val="22"/>
              </w:rPr>
              <w:t>目</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本年支出合计</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基本支出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项目支出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上缴上级支出</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经营支出</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对附属单位补助支出</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支出功能分类科目编码</w:t>
            </w:r>
          </w:p>
        </w:tc>
        <w:tc>
          <w:tcPr>
            <w:tcW w:w="181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科目名称</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2992"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cs="Arial"/>
                <w:color w:val="000000"/>
                <w:kern w:val="0"/>
                <w:sz w:val="22"/>
                <w:szCs w:val="22"/>
              </w:rPr>
            </w:pPr>
            <w:r>
              <w:rPr>
                <w:rFonts w:hint="eastAsia" w:ascii="宋体" w:hAnsi="宋体" w:cs="Arial"/>
                <w:kern w:val="0"/>
                <w:sz w:val="22"/>
                <w:szCs w:val="22"/>
              </w:rPr>
              <w:t>栏次</w:t>
            </w:r>
          </w:p>
        </w:tc>
        <w:tc>
          <w:tcPr>
            <w:tcW w:w="1985"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1</w:t>
            </w:r>
          </w:p>
        </w:tc>
        <w:tc>
          <w:tcPr>
            <w:tcW w:w="1842"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ascii="宋体" w:hAnsi="宋体" w:cs="Arial"/>
                <w:kern w:val="0"/>
                <w:sz w:val="22"/>
                <w:szCs w:val="22"/>
              </w:rPr>
              <w:t>2</w:t>
            </w:r>
          </w:p>
        </w:tc>
        <w:tc>
          <w:tcPr>
            <w:tcW w:w="1701"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ascii="宋体" w:hAnsi="宋体" w:cs="Arial"/>
                <w:kern w:val="0"/>
                <w:sz w:val="22"/>
                <w:szCs w:val="22"/>
              </w:rPr>
              <w:t>3</w:t>
            </w:r>
          </w:p>
        </w:tc>
        <w:tc>
          <w:tcPr>
            <w:tcW w:w="170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4</w:t>
            </w:r>
          </w:p>
        </w:tc>
        <w:tc>
          <w:tcPr>
            <w:tcW w:w="1843"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ascii="宋体" w:hAnsi="宋体" w:cs="Arial"/>
                <w:kern w:val="0"/>
                <w:sz w:val="22"/>
                <w:szCs w:val="22"/>
              </w:rPr>
              <w:t>5</w:t>
            </w:r>
          </w:p>
        </w:tc>
        <w:tc>
          <w:tcPr>
            <w:tcW w:w="1985"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ascii="宋体" w:hAnsi="宋体" w:cs="Arial"/>
                <w:kern w:val="0"/>
                <w:sz w:val="22"/>
                <w:szCs w:val="22"/>
              </w:rPr>
              <w:t>6</w:t>
            </w:r>
          </w:p>
        </w:tc>
      </w:tr>
      <w:tr>
        <w:tblPrEx>
          <w:tblLayout w:type="fixed"/>
          <w:tblCellMar>
            <w:top w:w="0" w:type="dxa"/>
            <w:left w:w="108" w:type="dxa"/>
            <w:bottom w:w="0" w:type="dxa"/>
            <w:right w:w="108" w:type="dxa"/>
          </w:tblCellMar>
        </w:tblPrEx>
        <w:trPr>
          <w:trHeight w:val="288" w:hRule="atLeast"/>
          <w:jc w:val="center"/>
        </w:trPr>
        <w:tc>
          <w:tcPr>
            <w:tcW w:w="2992"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cs="Arial"/>
                <w:color w:val="000000"/>
                <w:kern w:val="0"/>
                <w:sz w:val="22"/>
                <w:szCs w:val="22"/>
              </w:rPr>
            </w:pPr>
            <w:r>
              <w:rPr>
                <w:rFonts w:hint="eastAsia" w:ascii="宋体" w:hAnsi="宋体" w:cs="Arial"/>
                <w:kern w:val="0"/>
                <w:sz w:val="22"/>
                <w:szCs w:val="22"/>
              </w:rPr>
              <w:t>合计</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1,268.93</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578.58</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690.35</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73.84</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73.09</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0.75</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73.09</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73.09</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2080501</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4.36</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4.36</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49.16</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49.16</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2080506</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19.57</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19.57</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20807</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就业补助</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0.75</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0.75</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2080704</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0.49</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0.49</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2080799</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0.25</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0.25</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2101101</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2101103</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13.21</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13.21</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212</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城乡社区支出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21208</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2120804</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农林水支出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21303</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水利</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2130314</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防汛</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811.44</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432.90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378.54</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应急管理事务</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599.34</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432.90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166.44</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2240101</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383.79</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383.49</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0.30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2240102</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183.77</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45.61</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138.15</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2240109</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应急管理</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3.80</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2240199</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27.99</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27.99</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22407</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212.10</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212.10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2240701</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中央自然灾害生活补助</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134.41</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134.41</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2240799</w:t>
            </w:r>
          </w:p>
        </w:tc>
        <w:tc>
          <w:tcPr>
            <w:tcW w:w="18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其他自然灾害救灾及恢复重建支出</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77.69</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77.69</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84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bl>
    <w:p/>
    <w:p>
      <w:r>
        <w:rPr>
          <w:rFonts w:hint="eastAsia"/>
        </w:rPr>
        <w:t>注：本表反映部门本年度各项支出情况。</w:t>
      </w:r>
    </w:p>
    <w:p/>
    <w:p/>
    <w:p/>
    <w:p/>
    <w:p/>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表四：财政拨款收入支出决算总表</w:t>
      </w:r>
    </w:p>
    <w:p>
      <w:pPr>
        <w:jc w:val="right"/>
        <w:rPr>
          <w:sz w:val="22"/>
          <w:szCs w:val="22"/>
        </w:rPr>
      </w:pPr>
      <w:r>
        <w:rPr>
          <w:rFonts w:hint="eastAsia"/>
          <w:sz w:val="22"/>
          <w:szCs w:val="22"/>
        </w:rPr>
        <w:t>单位：万元</w:t>
      </w:r>
    </w:p>
    <w:p>
      <w:pPr>
        <w:ind w:firstLine="2100" w:firstLineChars="1000"/>
      </w:pPr>
    </w:p>
    <w:tbl>
      <w:tblPr>
        <w:tblStyle w:val="6"/>
        <w:tblpPr w:leftFromText="180" w:rightFromText="180" w:vertAnchor="text" w:horzAnchor="page" w:tblpX="1768" w:tblpY="24"/>
        <w:tblOverlap w:val="never"/>
        <w:tblW w:w="13765" w:type="dxa"/>
        <w:tblInd w:w="0" w:type="dxa"/>
        <w:tblLayout w:type="fixed"/>
        <w:tblCellMar>
          <w:top w:w="0" w:type="dxa"/>
          <w:left w:w="108" w:type="dxa"/>
          <w:bottom w:w="0" w:type="dxa"/>
          <w:right w:w="108" w:type="dxa"/>
        </w:tblCellMar>
      </w:tblPr>
      <w:tblGrid>
        <w:gridCol w:w="4136"/>
        <w:gridCol w:w="788"/>
        <w:gridCol w:w="1500"/>
        <w:gridCol w:w="2928"/>
        <w:gridCol w:w="681"/>
        <w:gridCol w:w="1244"/>
        <w:gridCol w:w="23"/>
        <w:gridCol w:w="1149"/>
        <w:gridCol w:w="72"/>
        <w:gridCol w:w="1244"/>
      </w:tblGrid>
      <w:tr>
        <w:tblPrEx>
          <w:tblLayout w:type="fixed"/>
          <w:tblCellMar>
            <w:top w:w="0" w:type="dxa"/>
            <w:left w:w="108" w:type="dxa"/>
            <w:bottom w:w="0" w:type="dxa"/>
            <w:right w:w="108" w:type="dxa"/>
          </w:tblCellMar>
        </w:tblPrEx>
        <w:trPr>
          <w:trHeight w:val="300" w:hRule="atLeast"/>
        </w:trPr>
        <w:tc>
          <w:tcPr>
            <w:tcW w:w="6424" w:type="dxa"/>
            <w:gridSpan w:val="3"/>
            <w:tcBorders>
              <w:top w:val="single" w:color="auto" w:sz="4" w:space="0"/>
              <w:left w:val="single" w:color="auto" w:sz="4" w:space="0"/>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收</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入</w:t>
            </w:r>
          </w:p>
        </w:tc>
        <w:tc>
          <w:tcPr>
            <w:tcW w:w="7341" w:type="dxa"/>
            <w:gridSpan w:val="7"/>
            <w:tcBorders>
              <w:top w:val="single" w:color="auto" w:sz="4" w:space="0"/>
              <w:left w:val="nil"/>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支</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出</w:t>
            </w:r>
          </w:p>
        </w:tc>
      </w:tr>
      <w:tr>
        <w:tblPrEx>
          <w:tblLayout w:type="fixed"/>
          <w:tblCellMar>
            <w:top w:w="0" w:type="dxa"/>
            <w:left w:w="108" w:type="dxa"/>
            <w:bottom w:w="0" w:type="dxa"/>
            <w:right w:w="108" w:type="dxa"/>
          </w:tblCellMar>
        </w:tblPrEx>
        <w:trPr>
          <w:trHeight w:val="732" w:hRule="atLeast"/>
        </w:trPr>
        <w:tc>
          <w:tcPr>
            <w:tcW w:w="4136"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w:t>
            </w:r>
            <w:r>
              <w:rPr>
                <w:rFonts w:ascii="宋体" w:hAnsi="宋体" w:cs="Arial"/>
                <w:kern w:val="0"/>
                <w:sz w:val="22"/>
                <w:szCs w:val="22"/>
              </w:rPr>
              <w:t xml:space="preserve"> </w:t>
            </w:r>
            <w:r>
              <w:rPr>
                <w:rFonts w:hint="eastAsia" w:ascii="宋体" w:hAnsi="宋体" w:cs="Arial"/>
                <w:kern w:val="0"/>
                <w:sz w:val="22"/>
                <w:szCs w:val="22"/>
              </w:rPr>
              <w:t>目</w:t>
            </w:r>
          </w:p>
        </w:tc>
        <w:tc>
          <w:tcPr>
            <w:tcW w:w="788"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行次</w:t>
            </w:r>
          </w:p>
        </w:tc>
        <w:tc>
          <w:tcPr>
            <w:tcW w:w="150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金额</w:t>
            </w:r>
          </w:p>
        </w:tc>
        <w:tc>
          <w:tcPr>
            <w:tcW w:w="292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w:t>
            </w:r>
            <w:r>
              <w:rPr>
                <w:rFonts w:ascii="宋体" w:hAnsi="宋体" w:cs="Arial"/>
                <w:kern w:val="0"/>
                <w:sz w:val="22"/>
                <w:szCs w:val="22"/>
              </w:rPr>
              <w:t xml:space="preserve"> </w:t>
            </w:r>
            <w:r>
              <w:rPr>
                <w:rFonts w:hint="eastAsia" w:ascii="宋体" w:hAnsi="宋体" w:cs="Arial"/>
                <w:kern w:val="0"/>
                <w:sz w:val="22"/>
                <w:szCs w:val="22"/>
              </w:rPr>
              <w:t>目</w:t>
            </w:r>
          </w:p>
        </w:tc>
        <w:tc>
          <w:tcPr>
            <w:tcW w:w="681"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行次</w:t>
            </w:r>
          </w:p>
        </w:tc>
        <w:tc>
          <w:tcPr>
            <w:tcW w:w="1267"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149"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一般公共预算财政拨款</w:t>
            </w:r>
          </w:p>
        </w:tc>
        <w:tc>
          <w:tcPr>
            <w:tcW w:w="1316" w:type="dxa"/>
            <w:gridSpan w:val="2"/>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政府性基金预算财政拨款</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栏</w:t>
            </w:r>
            <w:r>
              <w:rPr>
                <w:rFonts w:ascii="宋体" w:hAnsi="宋体" w:cs="Arial"/>
                <w:kern w:val="0"/>
                <w:sz w:val="22"/>
                <w:szCs w:val="22"/>
              </w:rPr>
              <w:t xml:space="preserve"> </w:t>
            </w:r>
            <w:r>
              <w:rPr>
                <w:rFonts w:hint="eastAsia" w:ascii="宋体" w:hAnsi="宋体" w:cs="Arial"/>
                <w:kern w:val="0"/>
                <w:sz w:val="22"/>
                <w:szCs w:val="22"/>
              </w:rPr>
              <w:t>次</w:t>
            </w:r>
          </w:p>
        </w:tc>
        <w:tc>
          <w:tcPr>
            <w:tcW w:w="788"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150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2928"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hint="eastAsia" w:ascii="宋体" w:hAnsi="宋体" w:cs="Arial"/>
                <w:kern w:val="0"/>
                <w:sz w:val="22"/>
                <w:szCs w:val="22"/>
              </w:rPr>
              <w:t>栏</w:t>
            </w:r>
            <w:r>
              <w:rPr>
                <w:rFonts w:ascii="宋体" w:hAnsi="宋体" w:cs="Arial"/>
                <w:kern w:val="0"/>
                <w:sz w:val="22"/>
                <w:szCs w:val="22"/>
              </w:rPr>
              <w:t xml:space="preserve"> </w:t>
            </w:r>
            <w:r>
              <w:rPr>
                <w:rFonts w:hint="eastAsia" w:ascii="宋体" w:hAnsi="宋体" w:cs="Arial"/>
                <w:kern w:val="0"/>
                <w:sz w:val="22"/>
                <w:szCs w:val="22"/>
              </w:rPr>
              <w:t>次</w:t>
            </w:r>
          </w:p>
        </w:tc>
        <w:tc>
          <w:tcPr>
            <w:tcW w:w="68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1267" w:type="dxa"/>
            <w:gridSpan w:val="2"/>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14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316" w:type="dxa"/>
            <w:gridSpan w:val="2"/>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一、一般公共预算财政拨款收入</w:t>
            </w:r>
          </w:p>
        </w:tc>
        <w:tc>
          <w:tcPr>
            <w:tcW w:w="78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500" w:type="dxa"/>
            <w:tcBorders>
              <w:top w:val="nil"/>
              <w:left w:val="nil"/>
              <w:bottom w:val="single" w:color="auto" w:sz="4" w:space="0"/>
              <w:right w:val="single" w:color="auto" w:sz="4" w:space="0"/>
            </w:tcBorders>
          </w:tcPr>
          <w:p>
            <w:pPr>
              <w:widowControl/>
              <w:tabs>
                <w:tab w:val="center" w:pos="178"/>
              </w:tabs>
              <w:ind w:firstLine="440" w:firstLineChars="200"/>
              <w:jc w:val="left"/>
              <w:rPr>
                <w:rFonts w:ascii="宋体" w:cs="Arial"/>
                <w:color w:val="000000"/>
                <w:kern w:val="0"/>
                <w:sz w:val="22"/>
                <w:szCs w:val="22"/>
              </w:rPr>
            </w:pPr>
            <w:r>
              <w:rPr>
                <w:rFonts w:hint="eastAsia" w:ascii="宋体" w:hAnsi="宋体" w:cs="Arial"/>
                <w:color w:val="000000"/>
                <w:kern w:val="0"/>
                <w:sz w:val="22"/>
                <w:szCs w:val="22"/>
                <w:lang w:eastAsia="zh-CN"/>
              </w:rPr>
              <w:t>912.05</w:t>
            </w:r>
            <w:r>
              <w:rPr>
                <w:rFonts w:hint="eastAsia" w:ascii="宋体" w:hAnsi="宋体" w:cs="Arial"/>
                <w:color w:val="000000"/>
                <w:kern w:val="0"/>
                <w:sz w:val="22"/>
                <w:szCs w:val="22"/>
              </w:rPr>
              <w:t>　</w:t>
            </w: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33</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二、政府性基金预算财政拨款收入</w:t>
            </w:r>
          </w:p>
        </w:tc>
        <w:tc>
          <w:tcPr>
            <w:tcW w:w="78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500"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311.06　</w:t>
            </w: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二、外交支出</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34</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三、国有资本经营财政拨款　</w:t>
            </w:r>
          </w:p>
        </w:tc>
        <w:tc>
          <w:tcPr>
            <w:tcW w:w="78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5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0</w:t>
            </w: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三、国防支出</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35</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8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5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36</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8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5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五、教育支出</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37</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8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15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38</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8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15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81" w:type="dxa"/>
            <w:tcBorders>
              <w:top w:val="nil"/>
              <w:left w:val="nil"/>
              <w:bottom w:val="single" w:color="auto" w:sz="4" w:space="0"/>
              <w:right w:val="single" w:color="auto" w:sz="4" w:space="0"/>
            </w:tcBorders>
          </w:tcPr>
          <w:p>
            <w:pPr>
              <w:widowControl/>
              <w:jc w:val="both"/>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 xml:space="preserve"> 39</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8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15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40</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73.84</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73.84</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8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15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41</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35.61</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42</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11</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43</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12</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44</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0.11</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45</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46</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47</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16</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十六、金融支出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48</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49</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18</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50</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51</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36.87</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52</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53</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54</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811.44</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811.44</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23</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55</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24</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56</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25</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57</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88"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26</w:t>
            </w:r>
          </w:p>
        </w:tc>
        <w:tc>
          <w:tcPr>
            <w:tcW w:w="15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29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58</w:t>
            </w:r>
          </w:p>
        </w:tc>
        <w:tc>
          <w:tcPr>
            <w:tcW w:w="126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ind w:firstLine="1540" w:firstLineChars="700"/>
              <w:jc w:val="left"/>
              <w:rPr>
                <w:rFonts w:ascii="宋体" w:cs="Arial"/>
                <w:color w:val="000000"/>
                <w:kern w:val="0"/>
                <w:sz w:val="22"/>
                <w:szCs w:val="22"/>
              </w:rPr>
            </w:pPr>
            <w:r>
              <w:rPr>
                <w:rFonts w:hint="eastAsia" w:ascii="宋体" w:hAnsi="宋体" w:cs="Arial"/>
                <w:kern w:val="0"/>
                <w:sz w:val="22"/>
                <w:szCs w:val="22"/>
              </w:rPr>
              <w:t>本年收入合计</w:t>
            </w:r>
          </w:p>
        </w:tc>
        <w:tc>
          <w:tcPr>
            <w:tcW w:w="788"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27</w:t>
            </w:r>
          </w:p>
        </w:tc>
        <w:tc>
          <w:tcPr>
            <w:tcW w:w="1500"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1223.11　</w:t>
            </w:r>
          </w:p>
        </w:tc>
        <w:tc>
          <w:tcPr>
            <w:tcW w:w="292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本年支出合计</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59</w:t>
            </w:r>
          </w:p>
        </w:tc>
        <w:tc>
          <w:tcPr>
            <w:tcW w:w="12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1,268.93</w:t>
            </w:r>
          </w:p>
        </w:tc>
        <w:tc>
          <w:tcPr>
            <w:tcW w:w="1244"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957.86</w:t>
            </w:r>
          </w:p>
        </w:tc>
        <w:tc>
          <w:tcPr>
            <w:tcW w:w="12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hint="eastAsia" w:ascii="宋体" w:hAnsi="宋体" w:cs="Arial"/>
                <w:kern w:val="0"/>
                <w:sz w:val="22"/>
                <w:szCs w:val="22"/>
              </w:rPr>
              <w:t>年初财政拨款结转和结余</w:t>
            </w:r>
          </w:p>
        </w:tc>
        <w:tc>
          <w:tcPr>
            <w:tcW w:w="788"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28</w:t>
            </w:r>
          </w:p>
        </w:tc>
        <w:tc>
          <w:tcPr>
            <w:tcW w:w="1500"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1340.17　</w:t>
            </w:r>
          </w:p>
        </w:tc>
        <w:tc>
          <w:tcPr>
            <w:tcW w:w="292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年末财政拨款结转和结余</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60</w:t>
            </w:r>
          </w:p>
        </w:tc>
        <w:tc>
          <w:tcPr>
            <w:tcW w:w="12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1,294.36</w:t>
            </w:r>
          </w:p>
        </w:tc>
        <w:tc>
          <w:tcPr>
            <w:tcW w:w="1244"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1,294.36</w:t>
            </w:r>
          </w:p>
        </w:tc>
        <w:tc>
          <w:tcPr>
            <w:tcW w:w="12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ind w:firstLine="880" w:firstLineChars="400"/>
              <w:jc w:val="left"/>
              <w:rPr>
                <w:rFonts w:ascii="宋体" w:cs="Arial"/>
                <w:kern w:val="0"/>
                <w:sz w:val="22"/>
                <w:szCs w:val="22"/>
              </w:rPr>
            </w:pPr>
            <w:r>
              <w:rPr>
                <w:rFonts w:hint="eastAsia" w:ascii="宋体" w:hAnsi="宋体" w:cs="Arial"/>
                <w:kern w:val="0"/>
                <w:sz w:val="22"/>
                <w:szCs w:val="22"/>
              </w:rPr>
              <w:t>一般公共预算财政拨款</w:t>
            </w:r>
          </w:p>
        </w:tc>
        <w:tc>
          <w:tcPr>
            <w:tcW w:w="788"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29</w:t>
            </w:r>
          </w:p>
        </w:tc>
        <w:tc>
          <w:tcPr>
            <w:tcW w:w="1500"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1340.17　</w:t>
            </w:r>
          </w:p>
        </w:tc>
        <w:tc>
          <w:tcPr>
            <w:tcW w:w="2928"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61</w:t>
            </w:r>
          </w:p>
        </w:tc>
        <w:tc>
          <w:tcPr>
            <w:tcW w:w="1244" w:type="dxa"/>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c>
          <w:tcPr>
            <w:tcW w:w="1244"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c>
          <w:tcPr>
            <w:tcW w:w="1244" w:type="dxa"/>
            <w:tcBorders>
              <w:top w:val="single" w:color="auto" w:sz="4" w:space="0"/>
              <w:left w:val="nil"/>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hint="eastAsia" w:ascii="宋体" w:hAnsi="宋体" w:cs="Arial"/>
                <w:kern w:val="0"/>
                <w:sz w:val="22"/>
                <w:szCs w:val="22"/>
              </w:rPr>
              <w:t>政府性基金预算财政拨款</w:t>
            </w:r>
          </w:p>
        </w:tc>
        <w:tc>
          <w:tcPr>
            <w:tcW w:w="788"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30</w:t>
            </w:r>
          </w:p>
        </w:tc>
        <w:tc>
          <w:tcPr>
            <w:tcW w:w="1500"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0　</w:t>
            </w:r>
          </w:p>
        </w:tc>
        <w:tc>
          <w:tcPr>
            <w:tcW w:w="2928"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62</w:t>
            </w:r>
          </w:p>
        </w:tc>
        <w:tc>
          <w:tcPr>
            <w:tcW w:w="1244" w:type="dxa"/>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c>
          <w:tcPr>
            <w:tcW w:w="1244"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c>
          <w:tcPr>
            <w:tcW w:w="1244" w:type="dxa"/>
            <w:tcBorders>
              <w:top w:val="single" w:color="auto" w:sz="4" w:space="0"/>
              <w:left w:val="nil"/>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rPr>
              <w:t>国有资本经营预算财政拨款</w:t>
            </w:r>
          </w:p>
        </w:tc>
        <w:tc>
          <w:tcPr>
            <w:tcW w:w="788"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31</w:t>
            </w:r>
          </w:p>
        </w:tc>
        <w:tc>
          <w:tcPr>
            <w:tcW w:w="15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0</w:t>
            </w:r>
          </w:p>
        </w:tc>
        <w:tc>
          <w:tcPr>
            <w:tcW w:w="2928"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63</w:t>
            </w:r>
          </w:p>
        </w:tc>
        <w:tc>
          <w:tcPr>
            <w:tcW w:w="1244" w:type="dxa"/>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c>
          <w:tcPr>
            <w:tcW w:w="1244"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c>
          <w:tcPr>
            <w:tcW w:w="1244" w:type="dxa"/>
            <w:tcBorders>
              <w:top w:val="single" w:color="auto" w:sz="4" w:space="0"/>
              <w:left w:val="nil"/>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4136"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788"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32</w:t>
            </w:r>
          </w:p>
        </w:tc>
        <w:tc>
          <w:tcPr>
            <w:tcW w:w="15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2563.29</w:t>
            </w:r>
          </w:p>
        </w:tc>
        <w:tc>
          <w:tcPr>
            <w:tcW w:w="292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64</w:t>
            </w:r>
          </w:p>
        </w:tc>
        <w:tc>
          <w:tcPr>
            <w:tcW w:w="12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2,563.29</w:t>
            </w:r>
          </w:p>
        </w:tc>
        <w:tc>
          <w:tcPr>
            <w:tcW w:w="1244"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2,252.22</w:t>
            </w:r>
          </w:p>
        </w:tc>
        <w:tc>
          <w:tcPr>
            <w:tcW w:w="12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311.06</w:t>
            </w:r>
          </w:p>
        </w:tc>
      </w:tr>
    </w:tbl>
    <w:p>
      <w:r>
        <w:rPr>
          <w:rFonts w:hint="eastAsia"/>
        </w:rPr>
        <w:t>注：本表反映部门本年度一般公共预算财政拨款和政府性基金预算财政拨款的总收支和年末结转结余情况。</w:t>
      </w:r>
    </w:p>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p>
      <w:pPr>
        <w:jc w:val="right"/>
        <w:rPr>
          <w:rFonts w:ascii="宋体" w:cs="宋体"/>
          <w:kern w:val="0"/>
          <w:sz w:val="22"/>
          <w:szCs w:val="22"/>
        </w:rPr>
      </w:pPr>
      <w:r>
        <w:rPr>
          <w:rFonts w:hint="eastAsia" w:ascii="宋体" w:hAnsi="宋体" w:cs="宋体"/>
          <w:kern w:val="0"/>
          <w:sz w:val="22"/>
          <w:szCs w:val="22"/>
        </w:rPr>
        <w:t>单位：万元</w:t>
      </w:r>
    </w:p>
    <w:tbl>
      <w:tblPr>
        <w:tblStyle w:val="6"/>
        <w:tblW w:w="13479" w:type="dxa"/>
        <w:jc w:val="center"/>
        <w:tblInd w:w="0" w:type="dxa"/>
        <w:tblLayout w:type="fixed"/>
        <w:tblCellMar>
          <w:top w:w="0" w:type="dxa"/>
          <w:left w:w="108" w:type="dxa"/>
          <w:bottom w:w="0" w:type="dxa"/>
          <w:right w:w="108" w:type="dxa"/>
        </w:tblCellMar>
      </w:tblPr>
      <w:tblGrid>
        <w:gridCol w:w="1283"/>
        <w:gridCol w:w="3000"/>
        <w:gridCol w:w="2900"/>
        <w:gridCol w:w="2900"/>
        <w:gridCol w:w="3396"/>
      </w:tblGrid>
      <w:tr>
        <w:tblPrEx>
          <w:tblLayout w:type="fixed"/>
          <w:tblCellMar>
            <w:top w:w="0" w:type="dxa"/>
            <w:left w:w="108" w:type="dxa"/>
            <w:bottom w:w="0" w:type="dxa"/>
            <w:right w:w="108" w:type="dxa"/>
          </w:tblCellMar>
        </w:tblPrEx>
        <w:trPr>
          <w:trHeight w:val="300" w:hRule="atLeast"/>
          <w:jc w:val="center"/>
        </w:trPr>
        <w:tc>
          <w:tcPr>
            <w:tcW w:w="42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cs="Arial"/>
                <w:kern w:val="0"/>
                <w:sz w:val="22"/>
                <w:szCs w:val="22"/>
              </w:rPr>
              <w:t>支出功能</w:t>
            </w:r>
            <w:r>
              <w:rPr>
                <w:rFonts w:hint="eastAsia" w:ascii="MingLiUfalt" w:hAnsi="MingLiUfalt" w:eastAsia="MingLiUfalt" w:cs="Arial"/>
                <w:kern w:val="0"/>
                <w:sz w:val="22"/>
                <w:szCs w:val="22"/>
              </w:rPr>
              <w:t>项</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目</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合计</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基本支出</w:t>
            </w:r>
          </w:p>
        </w:tc>
        <w:tc>
          <w:tcPr>
            <w:tcW w:w="33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项目支出</w:t>
            </w:r>
          </w:p>
        </w:tc>
      </w:tr>
      <w:tr>
        <w:tblPrEx>
          <w:tblLayout w:type="fixed"/>
          <w:tblCellMar>
            <w:top w:w="0" w:type="dxa"/>
            <w:left w:w="108" w:type="dxa"/>
            <w:bottom w:w="0" w:type="dxa"/>
            <w:right w:w="108" w:type="dxa"/>
          </w:tblCellMar>
        </w:tblPrEx>
        <w:trPr>
          <w:trHeight w:val="300" w:hRule="atLeast"/>
          <w:jc w:val="center"/>
        </w:trPr>
        <w:tc>
          <w:tcPr>
            <w:tcW w:w="1283" w:type="dxa"/>
            <w:tcBorders>
              <w:top w:val="nil"/>
              <w:left w:val="single" w:color="auto" w:sz="4" w:space="0"/>
              <w:bottom w:val="single" w:color="auto" w:sz="4" w:space="0"/>
              <w:right w:val="single" w:color="auto" w:sz="4" w:space="0"/>
            </w:tcBorders>
            <w:vAlign w:val="center"/>
          </w:tcPr>
          <w:p>
            <w:pPr>
              <w:widowControl/>
              <w:rPr>
                <w:rFonts w:ascii="MingLiUfalt" w:hAnsi="MingLiUfalt" w:eastAsia="MingLiUfalt" w:cs="Arial"/>
                <w:kern w:val="0"/>
                <w:sz w:val="22"/>
                <w:szCs w:val="22"/>
              </w:rPr>
            </w:pPr>
            <w:r>
              <w:rPr>
                <w:rFonts w:hint="eastAsia" w:ascii="MingLiUfalt" w:hAnsi="MingLiUfalt" w:cs="Arial"/>
                <w:kern w:val="0"/>
                <w:sz w:val="22"/>
                <w:szCs w:val="22"/>
              </w:rPr>
              <w:t>支出功能分类</w:t>
            </w:r>
            <w:r>
              <w:rPr>
                <w:rFonts w:hint="eastAsia" w:ascii="MingLiUfalt" w:hAnsi="MingLiUfalt" w:eastAsia="MingLiUfalt" w:cs="Arial"/>
                <w:kern w:val="0"/>
                <w:sz w:val="22"/>
                <w:szCs w:val="22"/>
              </w:rPr>
              <w:t>科目编码</w:t>
            </w:r>
          </w:p>
        </w:tc>
        <w:tc>
          <w:tcPr>
            <w:tcW w:w="300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科目名称</w:t>
            </w: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3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4283" w:type="dxa"/>
            <w:gridSpan w:val="2"/>
            <w:tcBorders>
              <w:top w:val="single" w:color="auto" w:sz="4" w:space="0"/>
              <w:left w:val="single" w:color="auto" w:sz="4" w:space="0"/>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MingLiUfalt" w:hAnsi="MingLiUfalt" w:eastAsia="MingLiUfalt" w:cs="Arial"/>
                <w:b/>
                <w:bCs/>
                <w:kern w:val="0"/>
                <w:sz w:val="18"/>
                <w:szCs w:val="18"/>
              </w:rPr>
              <w:t>栏次</w:t>
            </w:r>
          </w:p>
        </w:tc>
        <w:tc>
          <w:tcPr>
            <w:tcW w:w="290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90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39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300" w:hRule="atLeast"/>
          <w:jc w:val="center"/>
        </w:trPr>
        <w:tc>
          <w:tcPr>
            <w:tcW w:w="4283" w:type="dxa"/>
            <w:gridSpan w:val="2"/>
            <w:tcBorders>
              <w:top w:val="single" w:color="auto" w:sz="4" w:space="0"/>
              <w:left w:val="single" w:color="auto" w:sz="4" w:space="0"/>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合计</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957.86</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578.58</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379.29</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73.84</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73.09</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0.75</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73.09</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73.09</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2080501</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4.36</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4.36</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2080505</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49.16</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49.16</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2080506</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19.57</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19.57</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20807</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就业补助</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0.75</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0.75</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2080704</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0.49</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0.49</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2080799</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0.25</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0.25</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210</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卫生健康支出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35.61</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35.61</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21011</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行政事业单位医疗</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35.61</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35.61</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2101101</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2101103</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13.21</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13.21</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213</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农林水支出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0.11</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0.11</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21303</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水利</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0.11</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0.11</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2130314</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防汛</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0.11</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0.11</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221</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住房保障支出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36.87</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36.87</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22102</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住房改革支出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36.87</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36.87</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2210201</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36.87</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36.87</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811.44</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432.90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378.54</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22401</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应急管理事务</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599.34</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432.90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166.44</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2240101</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383.79</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383.49</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0.30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2240102</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183.77</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45.61</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138.15</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2240109</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应急管理</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3.80</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3.80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2240199</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27.99</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27.99</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22407</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212.10</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212.10</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2240701</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中央自然灾害生活补助</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134.41</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134.41</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2240799</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 xml:space="preserve">  其他自然灾害救灾及恢复重建支出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77.69</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77.69</w:t>
            </w:r>
          </w:p>
        </w:tc>
      </w:tr>
    </w:tbl>
    <w:p/>
    <w:p>
      <w:r>
        <w:rPr>
          <w:rFonts w:hint="eastAsia"/>
        </w:rPr>
        <w:t>注：本表反映部门本年度一般公共预算财政拨款实际支出情况。</w:t>
      </w:r>
    </w:p>
    <w:p/>
    <w:p/>
    <w:p/>
    <w:p/>
    <w:p/>
    <w:p/>
    <w:p>
      <w:pPr>
        <w:sectPr>
          <w:footerReference r:id="rId9" w:type="default"/>
          <w:footerReference r:id="rId10" w:type="even"/>
          <w:pgSz w:w="16838" w:h="11906" w:orient="landscape"/>
          <w:pgMar w:top="1377" w:right="1440" w:bottom="1797" w:left="1440" w:header="851" w:footer="992" w:gutter="0"/>
          <w:pgNumType w:fmt="numberInDash"/>
          <w:cols w:space="720" w:num="1"/>
          <w:docGrid w:type="lines" w:linePitch="312" w:charSpace="0"/>
        </w:sect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p>
      <w:pPr>
        <w:jc w:val="center"/>
        <w:rPr>
          <w:rFonts w:ascii="方正小标宋简体" w:hAnsi="宋体" w:eastAsia="方正小标宋简体" w:cs="宋体"/>
          <w:kern w:val="0"/>
          <w:sz w:val="36"/>
          <w:szCs w:val="36"/>
        </w:rPr>
      </w:pPr>
    </w:p>
    <w:p>
      <w:pPr>
        <w:ind w:right="330"/>
        <w:jc w:val="right"/>
        <w:rPr>
          <w:rFonts w:ascii="宋体" w:cs="宋体"/>
          <w:kern w:val="0"/>
          <w:sz w:val="22"/>
          <w:szCs w:val="22"/>
        </w:rPr>
      </w:pPr>
      <w:r>
        <w:rPr>
          <w:rFonts w:hint="eastAsia" w:ascii="宋体" w:hAnsi="宋体" w:cs="宋体"/>
          <w:kern w:val="0"/>
          <w:sz w:val="22"/>
          <w:szCs w:val="22"/>
        </w:rPr>
        <w:t>单位：万元</w:t>
      </w:r>
    </w:p>
    <w:tbl>
      <w:tblPr>
        <w:tblStyle w:val="6"/>
        <w:tblW w:w="9151" w:type="dxa"/>
        <w:tblInd w:w="93" w:type="dxa"/>
        <w:tblLayout w:type="fixed"/>
        <w:tblCellMar>
          <w:top w:w="0" w:type="dxa"/>
          <w:left w:w="108" w:type="dxa"/>
          <w:bottom w:w="0" w:type="dxa"/>
          <w:right w:w="108" w:type="dxa"/>
        </w:tblCellMar>
      </w:tblPr>
      <w:tblGrid>
        <w:gridCol w:w="916"/>
        <w:gridCol w:w="3240"/>
        <w:gridCol w:w="831"/>
        <w:gridCol w:w="849"/>
        <w:gridCol w:w="1710"/>
        <w:gridCol w:w="1605"/>
      </w:tblGrid>
      <w:tr>
        <w:tblPrEx>
          <w:tblLayout w:type="fixed"/>
          <w:tblCellMar>
            <w:top w:w="0" w:type="dxa"/>
            <w:left w:w="108" w:type="dxa"/>
            <w:bottom w:w="0" w:type="dxa"/>
            <w:right w:w="108" w:type="dxa"/>
          </w:tblCellMar>
        </w:tblPrEx>
        <w:trPr>
          <w:trHeight w:val="564" w:hRule="atLeast"/>
        </w:trPr>
        <w:tc>
          <w:tcPr>
            <w:tcW w:w="49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人员经费</w:t>
            </w:r>
          </w:p>
        </w:tc>
        <w:tc>
          <w:tcPr>
            <w:tcW w:w="4164"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w:t>
            </w:r>
          </w:p>
        </w:tc>
      </w:tr>
      <w:tr>
        <w:tblPrEx>
          <w:tblLayout w:type="fixed"/>
          <w:tblCellMar>
            <w:top w:w="0" w:type="dxa"/>
            <w:left w:w="108" w:type="dxa"/>
            <w:bottom w:w="0" w:type="dxa"/>
            <w:right w:w="108" w:type="dxa"/>
          </w:tblCellMar>
        </w:tblPrEx>
        <w:trPr>
          <w:trHeight w:val="312" w:hRule="atLeast"/>
        </w:trPr>
        <w:tc>
          <w:tcPr>
            <w:tcW w:w="916" w:type="dxa"/>
            <w:tcBorders>
              <w:top w:val="nil"/>
              <w:left w:val="single" w:color="auto" w:sz="4" w:space="0"/>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支出经济分类科目编码</w:t>
            </w:r>
          </w:p>
        </w:tc>
        <w:tc>
          <w:tcPr>
            <w:tcW w:w="3240"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831"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c>
          <w:tcPr>
            <w:tcW w:w="849"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经济分类科目编码</w:t>
            </w:r>
          </w:p>
        </w:tc>
        <w:tc>
          <w:tcPr>
            <w:tcW w:w="1710"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605"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工资福利支出</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514.29</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商品和服务支出</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57.45</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30101</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153.22</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30201</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45.29</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30102</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90.81</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30202</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30103</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奖金</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33.91</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30203</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30106</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30204</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30107</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71.31</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30205</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水费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0.16</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30108</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49.16</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30206</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电费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30109</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19.57</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30207</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30110</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30208</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30111</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14.60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30209</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30112</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16.61</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30211</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6.07</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30113</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40.57</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30212</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30114</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30213</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30199</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30214</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5.96</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30215</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30301</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30216</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30302</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4.36</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30217</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1.65</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30303</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30218</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30304</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30224</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30305</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30225</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30306</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30226</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30307</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30227</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30308</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30228</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30309</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30229</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30310</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30231</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30311</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30239</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30399</w:t>
            </w: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3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30240</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0.20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30299</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0.08</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307</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30701</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30702</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资本性支出</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0.88</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31001</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31002</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0.88</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31003</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31005</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31006</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31007</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31008</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31009</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31010</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31011</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31012</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31013</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31019</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31021</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31022</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31099</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399</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其他支出</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39906</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赠与</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39907</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39908</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4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39999</w:t>
            </w:r>
          </w:p>
        </w:tc>
        <w:tc>
          <w:tcPr>
            <w:tcW w:w="17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64" w:hRule="atLeast"/>
        </w:trPr>
        <w:tc>
          <w:tcPr>
            <w:tcW w:w="4156" w:type="dxa"/>
            <w:gridSpan w:val="2"/>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p>
          <w:p>
            <w:pPr>
              <w:widowControl/>
              <w:jc w:val="center"/>
              <w:rPr>
                <w:rFonts w:ascii="宋体" w:cs="Arial"/>
                <w:color w:val="000000"/>
                <w:kern w:val="0"/>
                <w:sz w:val="22"/>
                <w:szCs w:val="22"/>
              </w:rPr>
            </w:pPr>
            <w:r>
              <w:rPr>
                <w:rFonts w:hint="eastAsia" w:ascii="宋体" w:hAnsi="宋体" w:cs="Arial"/>
                <w:color w:val="000000"/>
                <w:kern w:val="0"/>
                <w:sz w:val="22"/>
                <w:szCs w:val="22"/>
              </w:rPr>
              <w:t>人员经费合计</w:t>
            </w:r>
          </w:p>
        </w:tc>
        <w:tc>
          <w:tcPr>
            <w:tcW w:w="831"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cs="Arial"/>
                <w:color w:val="000000"/>
                <w:kern w:val="0"/>
                <w:sz w:val="22"/>
                <w:szCs w:val="22"/>
              </w:rPr>
              <w:t>520.25</w:t>
            </w:r>
          </w:p>
        </w:tc>
        <w:tc>
          <w:tcPr>
            <w:tcW w:w="2559"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公用经费合计</w:t>
            </w:r>
          </w:p>
        </w:tc>
        <w:tc>
          <w:tcPr>
            <w:tcW w:w="160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58.33</w:t>
            </w:r>
          </w:p>
        </w:tc>
      </w:tr>
    </w:tbl>
    <w:p>
      <w:pPr>
        <w:sectPr>
          <w:pgSz w:w="11906" w:h="16838"/>
          <w:pgMar w:top="1440" w:right="1797" w:bottom="1440" w:left="1797" w:header="851" w:footer="992" w:gutter="0"/>
          <w:pgNumType w:fmt="numberInDash"/>
          <w:cols w:space="720" w:num="1"/>
          <w:docGrid w:type="lines" w:linePitch="312" w:charSpace="0"/>
        </w:sectPr>
      </w:pPr>
      <w:r>
        <w:rPr>
          <w:rFonts w:hint="eastAsia"/>
        </w:rPr>
        <w:t>注：本表反映部门本年度一般公共预算财政拨款基本支出明细情况。</w:t>
      </w:r>
    </w:p>
    <w:p>
      <w:pPr>
        <w:jc w:val="center"/>
        <w:rPr>
          <w:rFonts w:ascii="方正小标宋简体" w:hAnsi="宋体" w:eastAsia="方正小标宋简体" w:cs="宋体"/>
          <w:kern w:val="0"/>
          <w:sz w:val="36"/>
          <w:szCs w:val="36"/>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公共预算财政拨款安排的“三公”经费支出决算表</w:t>
      </w:r>
    </w:p>
    <w:p/>
    <w:p>
      <w:pPr>
        <w:jc w:val="right"/>
      </w:pPr>
      <w:r>
        <w:rPr>
          <w:rFonts w:hint="eastAsia"/>
        </w:rPr>
        <w:t>单位：万元</w:t>
      </w:r>
    </w:p>
    <w:tbl>
      <w:tblPr>
        <w:tblStyle w:val="6"/>
        <w:tblW w:w="13921" w:type="dxa"/>
        <w:jc w:val="center"/>
        <w:tblInd w:w="0" w:type="dxa"/>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Layout w:type="fixed"/>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kern w:val="0"/>
                <w:sz w:val="22"/>
                <w:szCs w:val="22"/>
              </w:rPr>
              <w:t>2020</w:t>
            </w:r>
            <w:r>
              <w:rPr>
                <w:rFonts w:hint="eastAsia" w:ascii="宋体" w:hAnsi="宋体" w:cs="Arial"/>
                <w:kern w:val="0"/>
                <w:sz w:val="22"/>
                <w:szCs w:val="22"/>
              </w:rPr>
              <w:t>年度预算数</w:t>
            </w:r>
          </w:p>
        </w:tc>
        <w:tc>
          <w:tcPr>
            <w:tcW w:w="6961"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kern w:val="0"/>
                <w:sz w:val="22"/>
                <w:szCs w:val="22"/>
              </w:rPr>
              <w:t>2020</w:t>
            </w:r>
            <w:r>
              <w:rPr>
                <w:rFonts w:hint="eastAsia" w:ascii="宋体" w:hAnsi="宋体" w:cs="Arial"/>
                <w:kern w:val="0"/>
                <w:sz w:val="22"/>
                <w:szCs w:val="22"/>
              </w:rPr>
              <w:t>年度决算数</w:t>
            </w:r>
          </w:p>
        </w:tc>
      </w:tr>
      <w:tr>
        <w:tblPrEx>
          <w:tblLayout w:type="fixed"/>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603"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因公出国</w:t>
            </w:r>
            <w:r>
              <w:rPr>
                <w:rFonts w:ascii="宋体" w:hAnsi="宋体" w:cs="Arial"/>
                <w:kern w:val="0"/>
                <w:sz w:val="22"/>
                <w:szCs w:val="22"/>
              </w:rPr>
              <w:t>(</w:t>
            </w:r>
            <w:r>
              <w:rPr>
                <w:rFonts w:hint="eastAsia" w:ascii="宋体" w:hAnsi="宋体" w:cs="Arial"/>
                <w:kern w:val="0"/>
                <w:sz w:val="22"/>
                <w:szCs w:val="22"/>
              </w:rPr>
              <w:t>境）费</w:t>
            </w:r>
          </w:p>
        </w:tc>
        <w:tc>
          <w:tcPr>
            <w:tcW w:w="33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公务用车购置及运行费</w:t>
            </w:r>
          </w:p>
        </w:tc>
        <w:tc>
          <w:tcPr>
            <w:tcW w:w="1216"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公务接待费</w:t>
            </w:r>
          </w:p>
        </w:tc>
        <w:tc>
          <w:tcPr>
            <w:tcW w:w="80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560"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因公出国</w:t>
            </w:r>
            <w:r>
              <w:rPr>
                <w:rFonts w:ascii="宋体" w:hAnsi="宋体" w:cs="Arial"/>
                <w:kern w:val="0"/>
                <w:sz w:val="22"/>
                <w:szCs w:val="22"/>
              </w:rPr>
              <w:t>(</w:t>
            </w:r>
            <w:r>
              <w:rPr>
                <w:rFonts w:hint="eastAsia" w:ascii="宋体" w:hAnsi="宋体" w:cs="Arial"/>
                <w:kern w:val="0"/>
                <w:sz w:val="22"/>
                <w:szCs w:val="22"/>
              </w:rPr>
              <w:t>境）费</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公务用车购置及运行费</w:t>
            </w:r>
          </w:p>
        </w:tc>
        <w:tc>
          <w:tcPr>
            <w:tcW w:w="1183"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公务接待费</w:t>
            </w:r>
          </w:p>
        </w:tc>
      </w:tr>
      <w:tr>
        <w:tblPrEx>
          <w:tblLayout w:type="fixed"/>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03"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2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小计</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购置费</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运行费</w:t>
            </w:r>
          </w:p>
        </w:tc>
        <w:tc>
          <w:tcPr>
            <w:tcW w:w="1216"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60"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06"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小计</w:t>
            </w:r>
          </w:p>
        </w:tc>
        <w:tc>
          <w:tcPr>
            <w:tcW w:w="139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购置费</w:t>
            </w:r>
          </w:p>
        </w:tc>
        <w:tc>
          <w:tcPr>
            <w:tcW w:w="120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运行费</w:t>
            </w:r>
          </w:p>
        </w:tc>
        <w:tc>
          <w:tcPr>
            <w:tcW w:w="1183"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600" w:hRule="atLeast"/>
          <w:jc w:val="center"/>
        </w:trPr>
        <w:tc>
          <w:tcPr>
            <w:tcW w:w="829"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603"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82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24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24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21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80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156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80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139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10</w:t>
            </w:r>
          </w:p>
        </w:tc>
        <w:tc>
          <w:tcPr>
            <w:tcW w:w="120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1183"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tcPr>
          <w:p>
            <w:pPr>
              <w:widowControl/>
              <w:ind w:firstLine="200" w:firstLineChars="100"/>
              <w:jc w:val="center"/>
              <w:rPr>
                <w:rFonts w:ascii="Arial" w:hAnsi="Arial" w:cs="Arial"/>
                <w:color w:val="000000"/>
                <w:kern w:val="0"/>
                <w:sz w:val="20"/>
                <w:szCs w:val="20"/>
              </w:rPr>
            </w:pPr>
            <w:r>
              <w:rPr>
                <w:rFonts w:hint="eastAsia" w:ascii="Arial" w:hAnsi="Arial" w:cs="Arial"/>
                <w:color w:val="000000"/>
                <w:kern w:val="0"/>
                <w:sz w:val="20"/>
                <w:szCs w:val="20"/>
                <w:lang w:val="en-US" w:eastAsia="zh-CN"/>
              </w:rPr>
              <w:t>2.66</w:t>
            </w:r>
          </w:p>
        </w:tc>
        <w:tc>
          <w:tcPr>
            <w:tcW w:w="1603" w:type="dxa"/>
            <w:tcBorders>
              <w:top w:val="nil"/>
              <w:left w:val="nil"/>
              <w:bottom w:val="single" w:color="auto" w:sz="4" w:space="0"/>
              <w:right w:val="single" w:color="auto" w:sz="4" w:space="0"/>
            </w:tcBorders>
          </w:tcPr>
          <w:p>
            <w:pPr>
              <w:widowControl/>
              <w:jc w:val="center"/>
              <w:rPr>
                <w:rFonts w:hint="eastAsia" w:eastAsia="宋体"/>
                <w:lang w:val="en-US" w:eastAsia="zh-CN"/>
              </w:rPr>
            </w:pPr>
            <w:r>
              <w:rPr>
                <w:rFonts w:hint="eastAsia"/>
                <w:lang w:val="en-US" w:eastAsia="zh-CN"/>
              </w:rPr>
              <w:t>0</w:t>
            </w:r>
          </w:p>
          <w:p>
            <w:pPr>
              <w:bidi w:val="0"/>
              <w:jc w:val="center"/>
              <w:rPr>
                <w:rFonts w:ascii="Times New Roman" w:hAnsi="Times New Roman" w:eastAsia="宋体" w:cs="Times New Roman"/>
                <w:kern w:val="2"/>
                <w:sz w:val="21"/>
                <w:szCs w:val="24"/>
                <w:lang w:val="en-US" w:eastAsia="zh-CN" w:bidi="ar-SA"/>
              </w:rPr>
            </w:pPr>
          </w:p>
        </w:tc>
        <w:tc>
          <w:tcPr>
            <w:tcW w:w="828" w:type="dxa"/>
            <w:tcBorders>
              <w:top w:val="nil"/>
              <w:left w:val="nil"/>
              <w:bottom w:val="single" w:color="auto" w:sz="4" w:space="0"/>
              <w:right w:val="single" w:color="auto" w:sz="4" w:space="0"/>
            </w:tcBorders>
          </w:tcPr>
          <w:p>
            <w:pPr>
              <w:widowControl/>
              <w:ind w:firstLine="200" w:firstLineChars="100"/>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2.4</w:t>
            </w:r>
          </w:p>
        </w:tc>
        <w:tc>
          <w:tcPr>
            <w:tcW w:w="1242" w:type="dxa"/>
            <w:tcBorders>
              <w:top w:val="nil"/>
              <w:left w:val="nil"/>
              <w:bottom w:val="single" w:color="auto" w:sz="4" w:space="0"/>
              <w:right w:val="single" w:color="auto" w:sz="4" w:space="0"/>
            </w:tcBorders>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1.2</w:t>
            </w:r>
          </w:p>
        </w:tc>
        <w:tc>
          <w:tcPr>
            <w:tcW w:w="1242" w:type="dxa"/>
            <w:tcBorders>
              <w:top w:val="nil"/>
              <w:left w:val="nil"/>
              <w:bottom w:val="single" w:color="auto" w:sz="4" w:space="0"/>
              <w:right w:val="single" w:color="auto" w:sz="4" w:space="0"/>
            </w:tcBorders>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1.2</w:t>
            </w:r>
          </w:p>
        </w:tc>
        <w:tc>
          <w:tcPr>
            <w:tcW w:w="1216" w:type="dxa"/>
            <w:tcBorders>
              <w:top w:val="nil"/>
              <w:left w:val="nil"/>
              <w:bottom w:val="single" w:color="auto" w:sz="4" w:space="0"/>
              <w:right w:val="single" w:color="auto" w:sz="4" w:space="0"/>
            </w:tcBorders>
          </w:tcPr>
          <w:p>
            <w:pPr>
              <w:widowControl/>
              <w:ind w:firstLine="200" w:firstLineChars="100"/>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0.26</w:t>
            </w:r>
          </w:p>
        </w:tc>
        <w:tc>
          <w:tcPr>
            <w:tcW w:w="806" w:type="dxa"/>
            <w:tcBorders>
              <w:top w:val="nil"/>
              <w:left w:val="nil"/>
              <w:bottom w:val="single" w:color="auto" w:sz="4" w:space="0"/>
              <w:right w:val="single" w:color="auto" w:sz="4" w:space="0"/>
            </w:tcBorders>
          </w:tcPr>
          <w:p>
            <w:pPr>
              <w:widowControl/>
              <w:ind w:firstLine="200" w:firstLineChars="100"/>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1.46</w:t>
            </w:r>
          </w:p>
        </w:tc>
        <w:tc>
          <w:tcPr>
            <w:tcW w:w="1560" w:type="dxa"/>
            <w:tcBorders>
              <w:top w:val="nil"/>
              <w:left w:val="nil"/>
              <w:bottom w:val="single" w:color="auto" w:sz="4" w:space="0"/>
              <w:right w:val="single" w:color="auto" w:sz="4" w:space="0"/>
            </w:tcBorders>
          </w:tcPr>
          <w:p>
            <w:pPr>
              <w:widowControl/>
              <w:ind w:firstLine="200" w:firstLineChars="100"/>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806" w:type="dxa"/>
            <w:tcBorders>
              <w:top w:val="nil"/>
              <w:left w:val="nil"/>
              <w:bottom w:val="single" w:color="auto" w:sz="4" w:space="0"/>
              <w:right w:val="single" w:color="auto" w:sz="4" w:space="0"/>
            </w:tcBorders>
          </w:tcPr>
          <w:p>
            <w:pPr>
              <w:widowControl/>
              <w:ind w:firstLine="200" w:firstLineChars="100"/>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1.2</w:t>
            </w:r>
          </w:p>
        </w:tc>
        <w:tc>
          <w:tcPr>
            <w:tcW w:w="1398" w:type="dxa"/>
            <w:tcBorders>
              <w:top w:val="nil"/>
              <w:left w:val="nil"/>
              <w:bottom w:val="single" w:color="auto" w:sz="4" w:space="0"/>
              <w:right w:val="single" w:color="auto" w:sz="4" w:space="0"/>
            </w:tcBorders>
          </w:tcPr>
          <w:p>
            <w:pPr>
              <w:widowControl/>
              <w:ind w:firstLine="400" w:firstLineChars="200"/>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1208" w:type="dxa"/>
            <w:tcBorders>
              <w:top w:val="nil"/>
              <w:left w:val="nil"/>
              <w:bottom w:val="single" w:color="auto" w:sz="4" w:space="0"/>
              <w:right w:val="single" w:color="auto" w:sz="4" w:space="0"/>
            </w:tcBorders>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1.2</w:t>
            </w:r>
          </w:p>
        </w:tc>
        <w:tc>
          <w:tcPr>
            <w:tcW w:w="1183" w:type="dxa"/>
            <w:tcBorders>
              <w:top w:val="nil"/>
              <w:left w:val="nil"/>
              <w:bottom w:val="single" w:color="auto" w:sz="4" w:space="0"/>
              <w:right w:val="single" w:color="auto" w:sz="4" w:space="0"/>
            </w:tcBorders>
          </w:tcPr>
          <w:p>
            <w:pPr>
              <w:widowControl/>
              <w:ind w:firstLine="200" w:firstLineChars="100"/>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0.26</w:t>
            </w:r>
          </w:p>
        </w:tc>
      </w:tr>
    </w:tbl>
    <w:p>
      <w:pPr>
        <w:sectPr>
          <w:pgSz w:w="16838" w:h="11906" w:orient="landscape"/>
          <w:pgMar w:top="1797" w:right="1440" w:bottom="1797" w:left="1440" w:header="851" w:footer="992" w:gutter="0"/>
          <w:pgNumType w:fmt="numberInDash"/>
          <w:cols w:space="720" w:num="1"/>
          <w:docGrid w:type="lines" w:linePitch="312" w:charSpace="0"/>
        </w:sectPr>
      </w:pPr>
      <w:r>
        <w:rPr>
          <w:rFonts w:hint="eastAsia"/>
        </w:rPr>
        <w:t>注：本表反映部门本年度“三公”经费支出预决算情况。其中，</w:t>
      </w:r>
      <w:r>
        <w:t>2020</w:t>
      </w:r>
      <w:r>
        <w:rPr>
          <w:rFonts w:hint="eastAsia"/>
        </w:rPr>
        <w:t>年度预算数为“三公”经费年初预算数，决算数是包括当年一般公共预算财政拨款和以前年度结转资金安排的实际支出。</w:t>
      </w:r>
    </w:p>
    <w:p/>
    <w:p/>
    <w:tbl>
      <w:tblPr>
        <w:tblStyle w:val="6"/>
        <w:tblW w:w="12480" w:type="dxa"/>
        <w:jc w:val="center"/>
        <w:tblInd w:w="0" w:type="dxa"/>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Layout w:type="fixed"/>
          <w:tblCellMar>
            <w:top w:w="0" w:type="dxa"/>
            <w:left w:w="108" w:type="dxa"/>
            <w:bottom w:w="0" w:type="dxa"/>
            <w:right w:w="108" w:type="dxa"/>
          </w:tblCellMar>
        </w:tblPrEx>
        <w:trPr>
          <w:trHeight w:val="570" w:hRule="atLeast"/>
          <w:jc w:val="center"/>
        </w:trPr>
        <w:tc>
          <w:tcPr>
            <w:tcW w:w="12480" w:type="dxa"/>
            <w:gridSpan w:val="12"/>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表八：政府性基金预算财政拨款收入支出决算表</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385" w:type="dxa"/>
            <w:tcBorders>
              <w:top w:val="nil"/>
              <w:left w:val="nil"/>
              <w:bottom w:val="nil"/>
              <w:right w:val="nil"/>
            </w:tcBorders>
            <w:vAlign w:val="bottom"/>
          </w:tcPr>
          <w:p>
            <w:pPr>
              <w:widowControl/>
              <w:jc w:val="left"/>
              <w:rPr>
                <w:rFonts w:ascii="仿宋_GB2312" w:hAnsi="宋体" w:cs="宋体"/>
                <w:kern w:val="0"/>
                <w:sz w:val="24"/>
              </w:rPr>
            </w:pPr>
          </w:p>
        </w:tc>
        <w:tc>
          <w:tcPr>
            <w:tcW w:w="765"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2010" w:type="dxa"/>
            <w:gridSpan w:val="2"/>
            <w:tcBorders>
              <w:top w:val="nil"/>
              <w:left w:val="nil"/>
              <w:bottom w:val="nil"/>
              <w:right w:val="nil"/>
            </w:tcBorders>
            <w:vAlign w:val="bottom"/>
          </w:tcPr>
          <w:p>
            <w:pPr>
              <w:widowControl/>
              <w:jc w:val="right"/>
              <w:rPr>
                <w:rFonts w:ascii="仿宋_GB2312" w:hAnsi="宋体" w:cs="宋体"/>
                <w:kern w:val="0"/>
                <w:sz w:val="22"/>
                <w:szCs w:val="22"/>
              </w:rPr>
            </w:pPr>
            <w:r>
              <w:rPr>
                <w:rFonts w:hint="eastAsia" w:ascii="仿宋_GB2312" w:hAnsi="宋体" w:cs="宋体"/>
                <w:kern w:val="0"/>
                <w:sz w:val="22"/>
                <w:szCs w:val="22"/>
              </w:rPr>
              <w:t>单位：万元</w:t>
            </w:r>
          </w:p>
        </w:tc>
      </w:tr>
      <w:tr>
        <w:tblPrEx>
          <w:tblLayout w:type="fixed"/>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vAlign w:val="center"/>
          </w:tcPr>
          <w:p>
            <w:pPr>
              <w:widowControl/>
              <w:jc w:val="center"/>
              <w:rPr>
                <w:rFonts w:ascii="宋体" w:cs="宋体"/>
                <w:kern w:val="0"/>
                <w:sz w:val="22"/>
                <w:szCs w:val="22"/>
              </w:rPr>
            </w:pPr>
            <w:r>
              <w:rPr>
                <w:rFonts w:hint="eastAsia" w:ascii="宋体" w:hAnsi="宋体" w:cs="宋体"/>
                <w:kern w:val="0"/>
                <w:sz w:val="22"/>
                <w:szCs w:val="22"/>
              </w:rPr>
              <w:t>支出功能分类科目编码</w:t>
            </w:r>
          </w:p>
        </w:tc>
        <w:tc>
          <w:tcPr>
            <w:tcW w:w="13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765"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基本支出结转</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项目支出结转和结余</w:t>
            </w: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基本支出结转</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765"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合</w:t>
            </w:r>
            <w:r>
              <w:rPr>
                <w:rFonts w:ascii="宋体" w:hAnsi="宋体" w:cs="宋体"/>
                <w:kern w:val="0"/>
                <w:sz w:val="22"/>
                <w:szCs w:val="22"/>
              </w:rPr>
              <w:t xml:space="preserve">  </w:t>
            </w:r>
            <w:r>
              <w:rPr>
                <w:rFonts w:hint="eastAsia" w:ascii="宋体" w:hAnsi="宋体" w:cs="宋体"/>
                <w:kern w:val="0"/>
                <w:sz w:val="22"/>
                <w:szCs w:val="22"/>
              </w:rPr>
              <w:t>计</w:t>
            </w:r>
          </w:p>
        </w:tc>
        <w:tc>
          <w:tcPr>
            <w:tcW w:w="765"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212</w:t>
            </w:r>
          </w:p>
        </w:tc>
        <w:tc>
          <w:tcPr>
            <w:tcW w:w="13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城乡社区支出</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21208</w:t>
            </w:r>
          </w:p>
        </w:tc>
        <w:tc>
          <w:tcPr>
            <w:tcW w:w="13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2120804</w:t>
            </w:r>
          </w:p>
        </w:tc>
        <w:tc>
          <w:tcPr>
            <w:tcW w:w="13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2"/>
                <w:szCs w:val="22"/>
              </w:rPr>
            </w:pPr>
            <w:r>
              <w:rPr>
                <w:rFonts w:hint="eastAsia" w:ascii="宋体" w:hAnsi="宋体" w:eastAsia="宋体" w:cs="宋体"/>
                <w:i w:val="0"/>
                <w:iCs w:val="0"/>
                <w:color w:val="000000"/>
                <w:kern w:val="0"/>
                <w:sz w:val="22"/>
                <w:szCs w:val="22"/>
                <w:u w:val="none"/>
                <w:lang w:val="en-US" w:eastAsia="zh-CN" w:bidi="ar"/>
              </w:rPr>
              <w:t>311.06</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bl>
    <w:p>
      <w:pPr>
        <w:spacing w:line="560" w:lineRule="exact"/>
        <w:ind w:firstLine="420"/>
      </w:pPr>
      <w:r>
        <w:rPr>
          <w:rFonts w:hint="eastAsia"/>
        </w:rPr>
        <w:t>注：本表反映部门本年度政府性基金预算财政拨款收入支出及结转和结余情况。</w:t>
      </w:r>
    </w:p>
    <w:p>
      <w:pPr>
        <w:spacing w:line="560" w:lineRule="exact"/>
      </w:pPr>
    </w:p>
    <w:tbl>
      <w:tblPr>
        <w:tblStyle w:val="6"/>
        <w:tblW w:w="13520" w:type="dxa"/>
        <w:tblInd w:w="0" w:type="dxa"/>
        <w:tblLayout w:type="fixed"/>
        <w:tblCellMar>
          <w:top w:w="15" w:type="dxa"/>
          <w:left w:w="15" w:type="dxa"/>
          <w:bottom w:w="15" w:type="dxa"/>
          <w:right w:w="15" w:type="dxa"/>
        </w:tblCellMar>
      </w:tblPr>
      <w:tblGrid>
        <w:gridCol w:w="1318"/>
        <w:gridCol w:w="1292"/>
        <w:gridCol w:w="2249"/>
        <w:gridCol w:w="3242"/>
        <w:gridCol w:w="1344"/>
        <w:gridCol w:w="4075"/>
      </w:tblGrid>
      <w:tr>
        <w:tblPrEx>
          <w:tblLayout w:type="fixed"/>
          <w:tblCellMar>
            <w:top w:w="15" w:type="dxa"/>
            <w:left w:w="15" w:type="dxa"/>
            <w:bottom w:w="15" w:type="dxa"/>
            <w:right w:w="15" w:type="dxa"/>
          </w:tblCellMar>
        </w:tblPrEx>
        <w:trPr>
          <w:trHeight w:val="768" w:hRule="atLeast"/>
        </w:trPr>
        <w:tc>
          <w:tcPr>
            <w:tcW w:w="13520" w:type="dxa"/>
            <w:gridSpan w:val="6"/>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表九：国有资本经营预算财政拨款支出决算表</w:t>
            </w:r>
          </w:p>
        </w:tc>
      </w:tr>
      <w:tr>
        <w:tblPrEx>
          <w:tblLayout w:type="fixed"/>
          <w:tblCellMar>
            <w:top w:w="15" w:type="dxa"/>
            <w:left w:w="15" w:type="dxa"/>
            <w:bottom w:w="15" w:type="dxa"/>
            <w:right w:w="15" w:type="dxa"/>
          </w:tblCellMar>
        </w:tblPrEx>
        <w:trPr>
          <w:trHeight w:val="350" w:hRule="atLeast"/>
        </w:trPr>
        <w:tc>
          <w:tcPr>
            <w:tcW w:w="1318" w:type="dxa"/>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292" w:type="dxa"/>
            <w:shd w:val="clear" w:color="auto" w:fill="FFFFFF"/>
            <w:vAlign w:val="center"/>
          </w:tcPr>
          <w:p>
            <w:pPr>
              <w:jc w:val="center"/>
              <w:rPr>
                <w:rFonts w:ascii="宋体" w:cs="宋体"/>
                <w:color w:val="000000"/>
                <w:sz w:val="20"/>
                <w:szCs w:val="20"/>
              </w:rPr>
            </w:pPr>
          </w:p>
        </w:tc>
        <w:tc>
          <w:tcPr>
            <w:tcW w:w="2249" w:type="dxa"/>
            <w:shd w:val="clear" w:color="auto" w:fill="FFFFFF"/>
            <w:vAlign w:val="center"/>
          </w:tcPr>
          <w:p>
            <w:pPr>
              <w:jc w:val="center"/>
              <w:rPr>
                <w:rFonts w:ascii="宋体" w:cs="宋体"/>
                <w:color w:val="000000"/>
                <w:sz w:val="20"/>
                <w:szCs w:val="20"/>
              </w:rPr>
            </w:pPr>
          </w:p>
        </w:tc>
        <w:tc>
          <w:tcPr>
            <w:tcW w:w="3242" w:type="dxa"/>
            <w:tcBorders>
              <w:bottom w:val="single" w:color="000000" w:sz="12" w:space="0"/>
            </w:tcBorders>
            <w:shd w:val="clear" w:color="auto" w:fill="FFFFFF"/>
            <w:vAlign w:val="center"/>
          </w:tcPr>
          <w:p>
            <w:pPr>
              <w:rPr>
                <w:rFonts w:ascii="宋体" w:cs="宋体"/>
                <w:color w:val="000000"/>
                <w:sz w:val="20"/>
                <w:szCs w:val="20"/>
              </w:rPr>
            </w:pPr>
          </w:p>
        </w:tc>
        <w:tc>
          <w:tcPr>
            <w:tcW w:w="1344" w:type="dxa"/>
            <w:tcBorders>
              <w:bottom w:val="single" w:color="000000" w:sz="12" w:space="0"/>
            </w:tcBorders>
            <w:shd w:val="clear" w:color="auto" w:fill="FFFFFF"/>
            <w:vAlign w:val="center"/>
          </w:tcPr>
          <w:p>
            <w:pPr>
              <w:rPr>
                <w:rFonts w:ascii="宋体" w:cs="宋体"/>
                <w:color w:val="000000"/>
                <w:sz w:val="20"/>
                <w:szCs w:val="20"/>
              </w:rPr>
            </w:pPr>
          </w:p>
        </w:tc>
        <w:tc>
          <w:tcPr>
            <w:tcW w:w="4075" w:type="dxa"/>
            <w:shd w:val="clear" w:color="auto" w:fill="FFFFFF"/>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Layout w:type="fixed"/>
          <w:tblCellMar>
            <w:top w:w="15" w:type="dxa"/>
            <w:left w:w="15" w:type="dxa"/>
            <w:bottom w:w="15" w:type="dxa"/>
            <w:right w:w="15" w:type="dxa"/>
          </w:tblCellMar>
        </w:tblPrEx>
        <w:trPr>
          <w:trHeight w:val="460" w:hRule="atLeast"/>
        </w:trPr>
        <w:tc>
          <w:tcPr>
            <w:tcW w:w="4859"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w:t>
            </w:r>
            <w:r>
              <w:rPr>
                <w:rFonts w:ascii="宋体" w:hAnsi="宋体" w:cs="宋体"/>
                <w:color w:val="000000"/>
                <w:kern w:val="0"/>
                <w:sz w:val="24"/>
              </w:rPr>
              <w:t xml:space="preserve"> </w:t>
            </w:r>
            <w:r>
              <w:rPr>
                <w:rStyle w:val="12"/>
              </w:rPr>
              <w:t xml:space="preserve">   </w:t>
            </w:r>
            <w:r>
              <w:rPr>
                <w:rStyle w:val="13"/>
                <w:rFonts w:hint="eastAsia"/>
              </w:rPr>
              <w:t>目</w:t>
            </w:r>
          </w:p>
        </w:tc>
        <w:tc>
          <w:tcPr>
            <w:tcW w:w="8661"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本年支出</w:t>
            </w:r>
          </w:p>
        </w:tc>
      </w:tr>
      <w:tr>
        <w:tblPrEx>
          <w:tblLayout w:type="fixed"/>
          <w:tblCellMar>
            <w:top w:w="15" w:type="dxa"/>
            <w:left w:w="15" w:type="dxa"/>
            <w:bottom w:w="15" w:type="dxa"/>
            <w:right w:w="15" w:type="dxa"/>
          </w:tblCellMar>
        </w:tblPrEx>
        <w:trPr>
          <w:trHeight w:val="440" w:hRule="atLeast"/>
        </w:trPr>
        <w:tc>
          <w:tcPr>
            <w:tcW w:w="2610" w:type="dxa"/>
            <w:gridSpan w:val="2"/>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功能分类科目编码</w:t>
            </w:r>
          </w:p>
        </w:tc>
        <w:tc>
          <w:tcPr>
            <w:tcW w:w="22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科目名称</w:t>
            </w:r>
          </w:p>
        </w:tc>
        <w:tc>
          <w:tcPr>
            <w:tcW w:w="3242"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134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基本支出</w:t>
            </w:r>
            <w:r>
              <w:rPr>
                <w:rFonts w:ascii="宋体" w:hAnsi="宋体" w:cs="宋体"/>
                <w:color w:val="000000"/>
                <w:kern w:val="0"/>
                <w:sz w:val="24"/>
              </w:rPr>
              <w:t xml:space="preserve">  </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项目支出</w:t>
            </w:r>
          </w:p>
        </w:tc>
      </w:tr>
      <w:tr>
        <w:tblPrEx>
          <w:tblLayout w:type="fixed"/>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4859"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栏次</w:t>
            </w:r>
          </w:p>
        </w:tc>
        <w:tc>
          <w:tcPr>
            <w:tcW w:w="3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w:t>
            </w:r>
          </w:p>
        </w:tc>
        <w:tc>
          <w:tcPr>
            <w:tcW w:w="4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w:t>
            </w:r>
          </w:p>
        </w:tc>
      </w:tr>
      <w:tr>
        <w:tblPrEx>
          <w:tblLayout w:type="fixed"/>
          <w:tblCellMar>
            <w:top w:w="15" w:type="dxa"/>
            <w:left w:w="15" w:type="dxa"/>
            <w:bottom w:w="15" w:type="dxa"/>
            <w:right w:w="15" w:type="dxa"/>
          </w:tblCellMar>
        </w:tblPrEx>
        <w:trPr>
          <w:trHeight w:val="440" w:hRule="atLeast"/>
        </w:trPr>
        <w:tc>
          <w:tcPr>
            <w:tcW w:w="4859" w:type="dxa"/>
            <w:gridSpan w:val="3"/>
            <w:tcBorders>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3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798" w:hRule="atLeast"/>
        </w:trPr>
        <w:tc>
          <w:tcPr>
            <w:tcW w:w="13520" w:type="dxa"/>
            <w:gridSpan w:val="6"/>
            <w:tcBorders>
              <w:top w:val="single" w:color="000000" w:sz="12"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注：本表反映部门本年度国有资本经营预算财政拨款支出情况。</w:t>
            </w:r>
          </w:p>
        </w:tc>
      </w:tr>
    </w:tbl>
    <w:p>
      <w:pPr>
        <w:spacing w:line="560" w:lineRule="exact"/>
        <w:ind w:firstLine="420"/>
        <w:rPr>
          <w:rFonts w:hint="eastAsia" w:eastAsia="仿宋_GB2312"/>
          <w:lang w:eastAsia="zh-CN"/>
        </w:rPr>
        <w:sectPr>
          <w:pgSz w:w="16838" w:h="11906" w:orient="landscape"/>
          <w:pgMar w:top="1797" w:right="1440" w:bottom="1797" w:left="1440" w:header="851" w:footer="992" w:gutter="0"/>
          <w:pgNumType w:fmt="numberInDash"/>
          <w:cols w:space="720" w:num="1"/>
          <w:docGrid w:type="lines" w:linePitch="312" w:charSpace="0"/>
        </w:sectPr>
      </w:pPr>
      <w:r>
        <w:rPr>
          <w:rFonts w:hint="eastAsia" w:ascii="仿宋_GB2312" w:hAnsi="黑体" w:eastAsia="仿宋_GB2312"/>
          <w:b/>
          <w:sz w:val="32"/>
          <w:szCs w:val="32"/>
          <w:lang w:eastAsia="zh-CN"/>
        </w:rPr>
        <w:t>鹿寨县应急管理局</w:t>
      </w:r>
      <w:r>
        <w:rPr>
          <w:rFonts w:hint="eastAsia" w:ascii="仿宋_GB2312" w:hAnsi="黑体" w:eastAsia="仿宋_GB2312"/>
          <w:b/>
          <w:sz w:val="32"/>
          <w:szCs w:val="32"/>
        </w:rPr>
        <w:t>没有</w:t>
      </w:r>
      <w:r>
        <w:rPr>
          <w:rFonts w:hint="eastAsia" w:ascii="仿宋_GB2312" w:hAnsi="黑体" w:eastAsia="仿宋_GB2312"/>
          <w:b/>
          <w:sz w:val="32"/>
          <w:szCs w:val="32"/>
          <w:lang w:eastAsia="zh-CN"/>
        </w:rPr>
        <w:t>国有资本经营预算财政拨款</w:t>
      </w:r>
      <w:r>
        <w:rPr>
          <w:rFonts w:hint="eastAsia" w:ascii="仿宋_GB2312" w:hAnsi="黑体" w:eastAsia="仿宋_GB2312"/>
          <w:b/>
          <w:sz w:val="32"/>
          <w:szCs w:val="32"/>
        </w:rPr>
        <w:t>收入，也没有</w:t>
      </w:r>
      <w:r>
        <w:rPr>
          <w:rFonts w:hint="eastAsia" w:ascii="仿宋_GB2312" w:hAnsi="黑体" w:eastAsia="仿宋_GB2312"/>
          <w:b/>
          <w:sz w:val="32"/>
          <w:szCs w:val="32"/>
          <w:lang w:eastAsia="zh-CN"/>
        </w:rPr>
        <w:t>国有资本经营预算财政拨款</w:t>
      </w:r>
      <w:r>
        <w:rPr>
          <w:rFonts w:hint="eastAsia" w:ascii="仿宋_GB2312" w:hAnsi="黑体" w:eastAsia="仿宋_GB2312"/>
          <w:b/>
          <w:sz w:val="32"/>
          <w:szCs w:val="32"/>
        </w:rPr>
        <w:t>安排的支出，故本表无数据</w:t>
      </w:r>
      <w:r>
        <w:rPr>
          <w:rFonts w:hint="eastAsia" w:ascii="仿宋_GB2312" w:hAnsi="黑体" w:eastAsia="仿宋_GB2312"/>
          <w:b/>
          <w:sz w:val="32"/>
          <w:szCs w:val="32"/>
          <w:lang w:eastAsia="zh-CN"/>
        </w:rPr>
        <w:t>。</w:t>
      </w: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none"/>
          <w:lang w:eastAsia="zh-CN"/>
        </w:rPr>
        <w:t>鹿寨县应急管理局</w:t>
      </w:r>
      <w:r>
        <w:rPr>
          <w:rFonts w:ascii="仿宋_GB2312" w:eastAsia="仿宋_GB2312"/>
          <w:b/>
          <w:sz w:val="32"/>
          <w:szCs w:val="32"/>
        </w:rPr>
        <w:t>2020</w:t>
      </w:r>
      <w:r>
        <w:rPr>
          <w:rFonts w:hint="eastAsia" w:ascii="仿宋_GB2312" w:eastAsia="仿宋_GB2312"/>
          <w:b/>
          <w:sz w:val="32"/>
          <w:szCs w:val="32"/>
        </w:rPr>
        <w:t>年度部门决算情况说明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eastAsia="仿宋_GB2312"/>
          <w:b/>
          <w:kern w:val="0"/>
          <w:sz w:val="32"/>
          <w:szCs w:val="32"/>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80" w:lineRule="exact"/>
        <w:ind w:firstLine="643" w:firstLineChars="200"/>
        <w:jc w:val="left"/>
        <w:rPr>
          <w:rFonts w:ascii="仿宋_GB2312" w:eastAsia="仿宋_GB2312" w:cs="仿宋_GB2312"/>
          <w:bCs/>
          <w:kern w:val="0"/>
          <w:sz w:val="32"/>
          <w:szCs w:val="32"/>
        </w:rPr>
      </w:pPr>
      <w:r>
        <w:rPr>
          <w:rFonts w:ascii="仿宋_GB2312" w:eastAsia="仿宋_GB2312" w:cs="仿宋_GB2312"/>
          <w:b/>
          <w:kern w:val="0"/>
          <w:sz w:val="32"/>
          <w:szCs w:val="32"/>
        </w:rPr>
        <w:t xml:space="preserve"> </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年度收入总计</w:t>
      </w:r>
      <w:r>
        <w:rPr>
          <w:rFonts w:hint="eastAsia" w:ascii="仿宋_GB2312" w:eastAsia="仿宋_GB2312" w:cs="仿宋_GB2312"/>
          <w:bCs/>
          <w:kern w:val="0"/>
          <w:sz w:val="32"/>
          <w:szCs w:val="32"/>
          <w:lang w:val="en-US" w:eastAsia="zh-CN"/>
        </w:rPr>
        <w:t>1223.11</w:t>
      </w:r>
      <w:r>
        <w:rPr>
          <w:rFonts w:hint="eastAsia" w:ascii="仿宋_GB2312" w:eastAsia="仿宋_GB2312" w:cs="仿宋_GB2312"/>
          <w:bCs/>
          <w:kern w:val="0"/>
          <w:sz w:val="32"/>
          <w:szCs w:val="32"/>
        </w:rPr>
        <w:t>万元，支出总计</w:t>
      </w:r>
      <w:r>
        <w:rPr>
          <w:rFonts w:hint="eastAsia" w:ascii="仿宋_GB2312" w:eastAsia="仿宋_GB2312" w:cs="仿宋_GB2312"/>
          <w:bCs/>
          <w:kern w:val="0"/>
          <w:sz w:val="32"/>
          <w:szCs w:val="32"/>
          <w:lang w:val="en-US" w:eastAsia="zh-CN"/>
        </w:rPr>
        <w:t>1268.93</w:t>
      </w:r>
      <w:r>
        <w:rPr>
          <w:rFonts w:hint="eastAsia" w:ascii="仿宋_GB2312" w:eastAsia="仿宋_GB2312" w:cs="仿宋_GB2312"/>
          <w:bCs/>
          <w:kern w:val="0"/>
          <w:sz w:val="32"/>
          <w:szCs w:val="32"/>
        </w:rPr>
        <w:t>万元，与</w:t>
      </w:r>
      <w:r>
        <w:rPr>
          <w:rFonts w:ascii="仿宋_GB2312" w:eastAsia="仿宋_GB2312" w:cs="仿宋_GB2312"/>
          <w:bCs/>
          <w:kern w:val="0"/>
          <w:sz w:val="32"/>
          <w:szCs w:val="32"/>
        </w:rPr>
        <w:t>2019</w:t>
      </w:r>
      <w:r>
        <w:rPr>
          <w:rFonts w:hint="eastAsia" w:ascii="仿宋_GB2312" w:eastAsia="仿宋_GB2312" w:cs="仿宋_GB2312"/>
          <w:bCs/>
          <w:kern w:val="0"/>
          <w:sz w:val="32"/>
          <w:szCs w:val="32"/>
        </w:rPr>
        <w:t>年相比，收</w:t>
      </w:r>
      <w:r>
        <w:rPr>
          <w:rFonts w:hint="eastAsia" w:ascii="仿宋_GB2312" w:eastAsia="仿宋_GB2312" w:cs="仿宋_GB2312"/>
          <w:bCs/>
          <w:kern w:val="0"/>
          <w:sz w:val="32"/>
          <w:szCs w:val="32"/>
          <w:lang w:eastAsia="zh-CN"/>
        </w:rPr>
        <w:t>入</w:t>
      </w:r>
      <w:r>
        <w:rPr>
          <w:rFonts w:hint="eastAsia" w:ascii="仿宋_GB2312" w:eastAsia="仿宋_GB2312" w:cs="仿宋_GB2312"/>
          <w:bCs/>
          <w:kern w:val="0"/>
          <w:sz w:val="32"/>
          <w:szCs w:val="32"/>
        </w:rPr>
        <w:t>增加</w:t>
      </w:r>
      <w:r>
        <w:rPr>
          <w:rFonts w:hint="eastAsia" w:ascii="仿宋_GB2312" w:hAnsi="仿宋" w:eastAsia="仿宋_GB2312"/>
          <w:sz w:val="32"/>
          <w:szCs w:val="32"/>
          <w:lang w:val="en-US" w:eastAsia="zh-CN"/>
        </w:rPr>
        <w:t>403.57万元，增长49%；</w:t>
      </w:r>
      <w:r>
        <w:rPr>
          <w:rFonts w:hint="eastAsia" w:ascii="仿宋_GB2312" w:eastAsia="仿宋_GB2312" w:cs="仿宋_GB2312"/>
          <w:bCs/>
          <w:kern w:val="0"/>
          <w:sz w:val="32"/>
          <w:szCs w:val="32"/>
        </w:rPr>
        <w:t>支</w:t>
      </w:r>
      <w:r>
        <w:rPr>
          <w:rFonts w:hint="eastAsia" w:ascii="仿宋_GB2312" w:eastAsia="仿宋_GB2312" w:cs="仿宋_GB2312"/>
          <w:bCs/>
          <w:kern w:val="0"/>
          <w:sz w:val="32"/>
          <w:szCs w:val="32"/>
          <w:lang w:eastAsia="zh-CN"/>
        </w:rPr>
        <w:t>出</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777.69万元，</w:t>
      </w:r>
      <w:r>
        <w:rPr>
          <w:rFonts w:hint="eastAsia" w:ascii="仿宋_GB2312" w:eastAsia="仿宋_GB2312" w:cs="仿宋_GB2312"/>
          <w:bCs/>
          <w:kern w:val="0"/>
          <w:sz w:val="32"/>
          <w:szCs w:val="32"/>
        </w:rPr>
        <w:t>增长</w:t>
      </w:r>
      <w:r>
        <w:rPr>
          <w:rFonts w:hint="eastAsia" w:ascii="仿宋_GB2312" w:hAnsi="仿宋" w:eastAsia="仿宋_GB2312"/>
          <w:sz w:val="32"/>
          <w:szCs w:val="32"/>
          <w:lang w:val="en-US" w:eastAsia="zh-CN"/>
        </w:rPr>
        <w:t>158%。</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eastAsia="仿宋_GB2312"/>
          <w:b/>
          <w:kern w:val="0"/>
          <w:sz w:val="32"/>
          <w:szCs w:val="32"/>
        </w:rPr>
        <w:t>2020</w:t>
      </w:r>
      <w:r>
        <w:rPr>
          <w:rFonts w:hint="eastAsia" w:ascii="仿宋_GB2312" w:eastAsia="仿宋_GB2312" w:cs="仿宋_GB2312"/>
          <w:b/>
          <w:kern w:val="0"/>
          <w:sz w:val="32"/>
          <w:szCs w:val="32"/>
        </w:rPr>
        <w:t>年度收入决算情况</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本年收入总计</w:t>
      </w:r>
      <w:r>
        <w:rPr>
          <w:rFonts w:hint="eastAsia" w:ascii="仿宋_GB2312" w:eastAsia="仿宋_GB2312" w:cs="仿宋_GB2312"/>
          <w:bCs/>
          <w:kern w:val="0"/>
          <w:sz w:val="32"/>
          <w:szCs w:val="32"/>
          <w:lang w:val="en-US" w:eastAsia="zh-CN"/>
        </w:rPr>
        <w:t>1223.11</w:t>
      </w:r>
      <w:r>
        <w:rPr>
          <w:rFonts w:hint="eastAsia" w:ascii="仿宋_GB2312" w:eastAsia="仿宋_GB2312" w:cs="仿宋_GB2312"/>
          <w:bCs/>
          <w:kern w:val="0"/>
          <w:sz w:val="32"/>
          <w:szCs w:val="32"/>
        </w:rPr>
        <w:t>万元（逐项说明）</w:t>
      </w:r>
      <w:r>
        <w:rPr>
          <w:rFonts w:ascii="仿宋_GB2312" w:eastAsia="仿宋_GB2312" w:cs="仿宋_GB2312"/>
          <w:bCs/>
          <w:kern w:val="0"/>
          <w:sz w:val="32"/>
          <w:szCs w:val="32"/>
        </w:rPr>
        <w:t> </w:t>
      </w:r>
      <w:r>
        <w:rPr>
          <w:rFonts w:hint="eastAsia" w:ascii="仿宋_GB2312" w:eastAsia="仿宋_GB2312" w:cs="仿宋_GB2312"/>
          <w:bCs/>
          <w:kern w:val="0"/>
          <w:sz w:val="32"/>
          <w:szCs w:val="32"/>
        </w:rPr>
        <w:t>，其中：一般公共预算财政拨款收入</w:t>
      </w:r>
      <w:r>
        <w:rPr>
          <w:rFonts w:hint="eastAsia" w:ascii="仿宋_GB2312" w:eastAsia="仿宋_GB2312" w:cs="仿宋_GB2312"/>
          <w:bCs/>
          <w:kern w:val="0"/>
          <w:sz w:val="32"/>
          <w:szCs w:val="32"/>
          <w:lang w:val="en-US" w:eastAsia="zh-CN"/>
        </w:rPr>
        <w:t>912.05</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74.57%</w:t>
      </w:r>
      <w:r>
        <w:rPr>
          <w:rFonts w:hint="eastAsia" w:ascii="仿宋_GB2312" w:eastAsia="仿宋_GB2312" w:cs="仿宋_GB2312"/>
          <w:bCs/>
          <w:kern w:val="0"/>
          <w:sz w:val="32"/>
          <w:szCs w:val="32"/>
        </w:rPr>
        <w:t>；政府基金预算财政拨款收入</w:t>
      </w:r>
      <w:r>
        <w:rPr>
          <w:rFonts w:hint="eastAsia" w:ascii="仿宋_GB2312" w:eastAsia="仿宋_GB2312" w:cs="仿宋_GB2312"/>
          <w:bCs/>
          <w:kern w:val="0"/>
          <w:sz w:val="32"/>
          <w:szCs w:val="32"/>
          <w:lang w:val="en-US" w:eastAsia="zh-CN"/>
        </w:rPr>
        <w:t>311.06</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25.43%</w:t>
      </w:r>
      <w:r>
        <w:rPr>
          <w:rFonts w:hint="eastAsia" w:ascii="仿宋_GB2312" w:eastAsia="仿宋_GB2312" w:cs="仿宋_GB2312"/>
          <w:bCs/>
          <w:kern w:val="0"/>
          <w:sz w:val="32"/>
          <w:szCs w:val="32"/>
        </w:rPr>
        <w:t>；上级补助收入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；事业收入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；事业单位经营收入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；其他收入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eastAsia="仿宋_GB2312"/>
          <w:b/>
          <w:kern w:val="0"/>
          <w:sz w:val="32"/>
          <w:szCs w:val="32"/>
        </w:rPr>
        <w:t>2020</w:t>
      </w:r>
      <w:r>
        <w:rPr>
          <w:rFonts w:hint="eastAsia" w:ascii="仿宋_GB2312" w:eastAsia="仿宋_GB2312" w:cs="仿宋_GB2312"/>
          <w:b/>
          <w:kern w:val="0"/>
          <w:sz w:val="32"/>
          <w:szCs w:val="32"/>
        </w:rPr>
        <w:t>年度支出决算情况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本年支出合计</w:t>
      </w:r>
      <w:r>
        <w:rPr>
          <w:rFonts w:hint="eastAsia" w:ascii="仿宋_GB2312" w:eastAsia="仿宋_GB2312" w:cs="仿宋_GB2312"/>
          <w:bCs/>
          <w:kern w:val="0"/>
          <w:sz w:val="32"/>
          <w:szCs w:val="32"/>
          <w:lang w:val="en-US" w:eastAsia="zh-CN"/>
        </w:rPr>
        <w:t>1268.93</w:t>
      </w:r>
      <w:r>
        <w:rPr>
          <w:rFonts w:hint="eastAsia" w:ascii="仿宋_GB2312" w:eastAsia="仿宋_GB2312" w:cs="仿宋_GB2312"/>
          <w:bCs/>
          <w:kern w:val="0"/>
          <w:sz w:val="32"/>
          <w:szCs w:val="32"/>
        </w:rPr>
        <w:t>万元（逐项说明），其中：基本支出</w:t>
      </w:r>
      <w:r>
        <w:rPr>
          <w:rFonts w:hint="eastAsia" w:ascii="仿宋_GB2312" w:eastAsia="仿宋_GB2312" w:cs="仿宋_GB2312"/>
          <w:bCs/>
          <w:kern w:val="0"/>
          <w:sz w:val="32"/>
          <w:szCs w:val="32"/>
          <w:lang w:val="en-US" w:eastAsia="zh-CN"/>
        </w:rPr>
        <w:t>578.58</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45.6</w:t>
      </w:r>
      <w:r>
        <w:rPr>
          <w:rFonts w:ascii="仿宋_GB2312" w:eastAsia="仿宋_GB2312" w:cs="仿宋_GB2312"/>
          <w:bCs/>
          <w:kern w:val="0"/>
          <w:sz w:val="32"/>
          <w:szCs w:val="32"/>
        </w:rPr>
        <w:t>%</w:t>
      </w:r>
      <w:r>
        <w:rPr>
          <w:rFonts w:hint="eastAsia" w:ascii="仿宋_GB2312" w:eastAsia="仿宋_GB2312" w:cs="仿宋_GB2312"/>
          <w:bCs/>
          <w:kern w:val="0"/>
          <w:sz w:val="32"/>
          <w:szCs w:val="32"/>
        </w:rPr>
        <w:t>；项目支出</w:t>
      </w:r>
      <w:r>
        <w:rPr>
          <w:rFonts w:hint="eastAsia" w:ascii="仿宋_GB2312" w:eastAsia="仿宋_GB2312" w:cs="仿宋_GB2312"/>
          <w:bCs/>
          <w:kern w:val="0"/>
          <w:sz w:val="32"/>
          <w:szCs w:val="32"/>
          <w:lang w:val="en-US" w:eastAsia="zh-CN"/>
        </w:rPr>
        <w:t>690.35</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占</w:t>
      </w:r>
      <w:r>
        <w:rPr>
          <w:rFonts w:hint="eastAsia" w:ascii="仿宋_GB2312" w:eastAsia="仿宋_GB2312" w:cs="仿宋_GB2312"/>
          <w:bCs/>
          <w:kern w:val="0"/>
          <w:sz w:val="32"/>
          <w:szCs w:val="32"/>
          <w:lang w:val="en-US" w:eastAsia="zh-CN"/>
        </w:rPr>
        <w:t>54.4</w:t>
      </w:r>
      <w:r>
        <w:rPr>
          <w:rFonts w:ascii="仿宋_GB2312" w:eastAsia="仿宋_GB2312" w:cs="仿宋_GB2312"/>
          <w:bCs/>
          <w:kern w:val="0"/>
          <w:sz w:val="32"/>
          <w:szCs w:val="32"/>
        </w:rPr>
        <w:t>%</w:t>
      </w:r>
      <w:r>
        <w:rPr>
          <w:rFonts w:hint="eastAsia" w:ascii="仿宋_GB2312" w:eastAsia="仿宋_GB2312" w:cs="仿宋_GB2312"/>
          <w:bCs/>
          <w:kern w:val="0"/>
          <w:sz w:val="32"/>
          <w:szCs w:val="32"/>
        </w:rPr>
        <w:t>；经营支出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eastAsia="仿宋_GB2312"/>
          <w:b/>
          <w:kern w:val="0"/>
          <w:sz w:val="32"/>
          <w:szCs w:val="32"/>
        </w:rPr>
        <w:t>2020</w:t>
      </w:r>
      <w:r>
        <w:rPr>
          <w:rFonts w:hint="eastAsia" w:ascii="仿宋_GB2312" w:eastAsia="仿宋_GB2312" w:cs="仿宋_GB2312"/>
          <w:b/>
          <w:kern w:val="0"/>
          <w:sz w:val="32"/>
          <w:szCs w:val="32"/>
        </w:rPr>
        <w:t>年度财政拨款收入支出决算情况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本部门</w:t>
      </w: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年度财政拨款收、支总决算</w:t>
      </w:r>
      <w:r>
        <w:rPr>
          <w:rFonts w:hint="eastAsia" w:ascii="仿宋_GB2312" w:eastAsia="仿宋_GB2312" w:cs="仿宋_GB2312"/>
          <w:bCs/>
          <w:kern w:val="0"/>
          <w:sz w:val="32"/>
          <w:szCs w:val="32"/>
          <w:lang w:val="en-US" w:eastAsia="zh-CN"/>
        </w:rPr>
        <w:t>1223.11</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1268.93</w:t>
      </w:r>
      <w:r>
        <w:rPr>
          <w:rFonts w:hint="eastAsia" w:ascii="仿宋_GB2312" w:eastAsia="仿宋_GB2312" w:cs="仿宋_GB2312"/>
          <w:bCs/>
          <w:kern w:val="0"/>
          <w:sz w:val="32"/>
          <w:szCs w:val="32"/>
        </w:rPr>
        <w:t>万元。与</w:t>
      </w:r>
      <w:r>
        <w:rPr>
          <w:rFonts w:ascii="仿宋_GB2312" w:eastAsia="仿宋_GB2312" w:cs="仿宋_GB2312"/>
          <w:bCs/>
          <w:kern w:val="0"/>
          <w:sz w:val="32"/>
          <w:szCs w:val="32"/>
        </w:rPr>
        <w:t xml:space="preserve"> 2019 </w:t>
      </w:r>
      <w:r>
        <w:rPr>
          <w:rFonts w:hint="eastAsia" w:ascii="仿宋_GB2312" w:eastAsia="仿宋_GB2312" w:cs="仿宋_GB2312"/>
          <w:bCs/>
          <w:kern w:val="0"/>
          <w:sz w:val="32"/>
          <w:szCs w:val="32"/>
        </w:rPr>
        <w:t>年相比，财政拨款收</w:t>
      </w:r>
      <w:r>
        <w:rPr>
          <w:rFonts w:hint="eastAsia" w:ascii="仿宋_GB2312" w:eastAsia="仿宋_GB2312" w:cs="仿宋_GB2312"/>
          <w:bCs/>
          <w:kern w:val="0"/>
          <w:sz w:val="32"/>
          <w:szCs w:val="32"/>
          <w:lang w:eastAsia="zh-CN"/>
        </w:rPr>
        <w:t>入</w:t>
      </w:r>
      <w:r>
        <w:rPr>
          <w:rFonts w:hint="eastAsia" w:ascii="仿宋_GB2312" w:eastAsia="仿宋_GB2312" w:cs="仿宋_GB2312"/>
          <w:bCs/>
          <w:kern w:val="0"/>
          <w:sz w:val="32"/>
          <w:szCs w:val="32"/>
        </w:rPr>
        <w:t>增加</w:t>
      </w:r>
      <w:r>
        <w:rPr>
          <w:rFonts w:hint="eastAsia" w:ascii="仿宋_GB2312" w:hAnsi="仿宋" w:eastAsia="仿宋_GB2312"/>
          <w:sz w:val="32"/>
          <w:szCs w:val="32"/>
          <w:lang w:val="en-US" w:eastAsia="zh-CN"/>
        </w:rPr>
        <w:t>403.57万元，增长49%；</w:t>
      </w:r>
      <w:r>
        <w:rPr>
          <w:rFonts w:hint="eastAsia" w:ascii="仿宋_GB2312" w:eastAsia="仿宋_GB2312" w:cs="仿宋_GB2312"/>
          <w:bCs/>
          <w:kern w:val="0"/>
          <w:sz w:val="32"/>
          <w:szCs w:val="32"/>
        </w:rPr>
        <w:t>财政拨款支</w:t>
      </w:r>
      <w:r>
        <w:rPr>
          <w:rFonts w:hint="eastAsia" w:ascii="仿宋_GB2312" w:eastAsia="仿宋_GB2312" w:cs="仿宋_GB2312"/>
          <w:bCs/>
          <w:kern w:val="0"/>
          <w:sz w:val="32"/>
          <w:szCs w:val="32"/>
          <w:lang w:eastAsia="zh-CN"/>
        </w:rPr>
        <w:t>出</w:t>
      </w:r>
      <w:r>
        <w:rPr>
          <w:rFonts w:hint="eastAsia" w:ascii="仿宋_GB2312" w:eastAsia="仿宋_GB2312" w:cs="仿宋_GB2312"/>
          <w:bCs/>
          <w:kern w:val="0"/>
          <w:sz w:val="32"/>
          <w:szCs w:val="32"/>
        </w:rPr>
        <w:t>增加</w:t>
      </w:r>
      <w:r>
        <w:rPr>
          <w:rFonts w:hint="eastAsia" w:ascii="仿宋_GB2312" w:hAnsi="仿宋" w:eastAsia="仿宋_GB2312"/>
          <w:sz w:val="32"/>
          <w:szCs w:val="32"/>
          <w:lang w:val="en-US" w:eastAsia="zh-CN"/>
        </w:rPr>
        <w:t>777.69万元，</w:t>
      </w:r>
      <w:r>
        <w:rPr>
          <w:rFonts w:hint="eastAsia" w:ascii="仿宋_GB2312" w:eastAsia="仿宋_GB2312" w:cs="仿宋_GB2312"/>
          <w:bCs/>
          <w:kern w:val="0"/>
          <w:sz w:val="32"/>
          <w:szCs w:val="32"/>
        </w:rPr>
        <w:t>增长</w:t>
      </w:r>
      <w:r>
        <w:rPr>
          <w:rFonts w:hint="eastAsia" w:ascii="仿宋_GB2312" w:hAnsi="仿宋" w:eastAsia="仿宋_GB2312"/>
          <w:sz w:val="32"/>
          <w:szCs w:val="32"/>
          <w:lang w:val="en-US" w:eastAsia="zh-CN"/>
        </w:rPr>
        <w:t>158%</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eastAsia="仿宋_GB2312"/>
          <w:b/>
          <w:kern w:val="0"/>
          <w:sz w:val="32"/>
          <w:szCs w:val="32"/>
        </w:rPr>
      </w:pPr>
      <w:r>
        <w:rPr>
          <w:rFonts w:hint="eastAsia" w:ascii="仿宋_GB2312" w:eastAsia="仿宋_GB2312" w:cs="仿宋_GB2312"/>
          <w:b/>
          <w:kern w:val="0"/>
          <w:sz w:val="32"/>
          <w:szCs w:val="32"/>
        </w:rPr>
        <w:t>五、</w:t>
      </w:r>
      <w:r>
        <w:rPr>
          <w:rFonts w:eastAsia="仿宋_GB2312"/>
          <w:b/>
          <w:kern w:val="0"/>
          <w:sz w:val="32"/>
          <w:szCs w:val="32"/>
        </w:rPr>
        <w:t>2020</w:t>
      </w:r>
      <w:r>
        <w:rPr>
          <w:rFonts w:hint="eastAsia" w:eastAsia="仿宋_GB2312"/>
          <w:b/>
          <w:kern w:val="0"/>
          <w:sz w:val="32"/>
          <w:szCs w:val="32"/>
        </w:rPr>
        <w:t>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（一）财政拨款支出决算情况。</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部门</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年度财政拨款支出</w:t>
      </w:r>
      <w:r>
        <w:rPr>
          <w:rFonts w:hint="eastAsia" w:ascii="仿宋_GB2312" w:eastAsia="仿宋_GB2312" w:cs="仿宋_GB2312"/>
          <w:bCs/>
          <w:kern w:val="0"/>
          <w:sz w:val="32"/>
          <w:szCs w:val="32"/>
          <w:lang w:val="en-US" w:eastAsia="zh-CN"/>
        </w:rPr>
        <w:t>1268.93</w:t>
      </w:r>
      <w:r>
        <w:rPr>
          <w:rFonts w:hint="eastAsia" w:ascii="仿宋_GB2312" w:eastAsia="仿宋_GB2312" w:cs="仿宋_GB2312"/>
          <w:bCs/>
          <w:kern w:val="0"/>
          <w:sz w:val="32"/>
          <w:szCs w:val="32"/>
        </w:rPr>
        <w:t>万元，占本年支出合计的</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。与</w:t>
      </w:r>
      <w:r>
        <w:rPr>
          <w:rFonts w:ascii="仿宋_GB2312" w:eastAsia="仿宋_GB2312" w:cs="仿宋_GB2312"/>
          <w:bCs/>
          <w:kern w:val="0"/>
          <w:sz w:val="32"/>
          <w:szCs w:val="32"/>
        </w:rPr>
        <w:t>2019</w:t>
      </w:r>
      <w:r>
        <w:rPr>
          <w:rFonts w:hint="eastAsia" w:ascii="仿宋_GB2312" w:eastAsia="仿宋_GB2312" w:cs="仿宋_GB2312"/>
          <w:bCs/>
          <w:kern w:val="0"/>
          <w:sz w:val="32"/>
          <w:szCs w:val="32"/>
        </w:rPr>
        <w:t>年相比，财政拨款支出增</w:t>
      </w:r>
      <w:r>
        <w:rPr>
          <w:rFonts w:hint="eastAsia" w:ascii="仿宋_GB2312" w:eastAsia="仿宋_GB2312" w:cs="仿宋_GB2312"/>
          <w:bCs/>
          <w:kern w:val="0"/>
          <w:sz w:val="32"/>
          <w:szCs w:val="32"/>
          <w:lang w:eastAsia="zh-CN"/>
        </w:rPr>
        <w:t>加</w:t>
      </w:r>
      <w:r>
        <w:rPr>
          <w:rFonts w:hint="eastAsia" w:ascii="仿宋_GB2312" w:eastAsia="仿宋_GB2312" w:cs="仿宋_GB2312"/>
          <w:bCs/>
          <w:kern w:val="0"/>
          <w:sz w:val="32"/>
          <w:szCs w:val="32"/>
          <w:lang w:val="en-US" w:eastAsia="zh-CN"/>
        </w:rPr>
        <w:t>777.69</w:t>
      </w:r>
      <w:r>
        <w:rPr>
          <w:rFonts w:hint="eastAsia" w:ascii="仿宋_GB2312" w:eastAsia="仿宋_GB2312" w:cs="仿宋_GB2312"/>
          <w:bCs/>
          <w:kern w:val="0"/>
          <w:sz w:val="32"/>
          <w:szCs w:val="32"/>
        </w:rPr>
        <w:t>万元，增加</w:t>
      </w:r>
      <w:r>
        <w:rPr>
          <w:rFonts w:hint="eastAsia" w:ascii="仿宋_GB2312" w:eastAsia="仿宋_GB2312" w:cs="仿宋_GB2312"/>
          <w:bCs/>
          <w:kern w:val="0"/>
          <w:sz w:val="32"/>
          <w:szCs w:val="32"/>
          <w:lang w:val="en-US" w:eastAsia="zh-CN"/>
        </w:rPr>
        <w:t>158.31</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（二）财政拨款支出决算结构情况（根据公开表格作表述）</w:t>
      </w:r>
    </w:p>
    <w:p>
      <w:pPr>
        <w:autoSpaceDE w:val="0"/>
        <w:autoSpaceDN w:val="0"/>
        <w:adjustRightInd w:val="0"/>
        <w:spacing w:line="580" w:lineRule="exact"/>
        <w:jc w:val="left"/>
        <w:rPr>
          <w:rFonts w:hint="eastAsia" w:ascii="仿宋_GB2312" w:eastAsia="仿宋_GB2312" w:cs="仿宋_GB2312"/>
          <w:bCs/>
          <w:kern w:val="0"/>
          <w:sz w:val="32"/>
          <w:szCs w:val="32"/>
          <w:lang w:eastAsia="zh-CN"/>
        </w:rPr>
      </w:pPr>
      <w:r>
        <w:rPr>
          <w:rFonts w:ascii="仿宋_GB2312" w:eastAsia="仿宋_GB2312" w:cs="仿宋_GB2312"/>
          <w:bCs/>
          <w:kern w:val="0"/>
          <w:sz w:val="32"/>
          <w:szCs w:val="32"/>
        </w:rPr>
        <w:t xml:space="preserve">     2020 </w:t>
      </w:r>
      <w:r>
        <w:rPr>
          <w:rFonts w:hint="eastAsia" w:ascii="仿宋_GB2312" w:eastAsia="仿宋_GB2312" w:cs="仿宋_GB2312"/>
          <w:bCs/>
          <w:kern w:val="0"/>
          <w:sz w:val="32"/>
          <w:szCs w:val="32"/>
        </w:rPr>
        <w:t>年度财政拨款支出</w:t>
      </w:r>
      <w:r>
        <w:rPr>
          <w:rFonts w:hint="eastAsia" w:ascii="仿宋_GB2312" w:eastAsia="仿宋_GB2312" w:cs="仿宋_GB2312"/>
          <w:bCs/>
          <w:kern w:val="0"/>
          <w:sz w:val="32"/>
          <w:szCs w:val="32"/>
          <w:lang w:val="en-US" w:eastAsia="zh-CN"/>
        </w:rPr>
        <w:t>1268.93</w:t>
      </w:r>
      <w:r>
        <w:rPr>
          <w:rFonts w:hint="eastAsia" w:ascii="仿宋_GB2312" w:eastAsia="仿宋_GB2312" w:cs="仿宋_GB2312"/>
          <w:bCs/>
          <w:kern w:val="0"/>
          <w:sz w:val="32"/>
          <w:szCs w:val="32"/>
        </w:rPr>
        <w:t>万元，主要用于以下方面：社会保障和就业（类）支出</w:t>
      </w:r>
      <w:r>
        <w:rPr>
          <w:rFonts w:hint="eastAsia" w:ascii="仿宋_GB2312" w:eastAsia="仿宋_GB2312" w:cs="仿宋_GB2312"/>
          <w:bCs/>
          <w:kern w:val="0"/>
          <w:sz w:val="32"/>
          <w:szCs w:val="32"/>
          <w:lang w:val="en-US" w:eastAsia="zh-CN"/>
        </w:rPr>
        <w:t>73.84</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5.82</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卫生健康</w:t>
      </w:r>
      <w:r>
        <w:rPr>
          <w:rFonts w:hint="eastAsia" w:ascii="仿宋_GB2312" w:eastAsia="仿宋_GB2312" w:cs="仿宋_GB2312"/>
          <w:bCs/>
          <w:kern w:val="0"/>
          <w:sz w:val="32"/>
          <w:szCs w:val="32"/>
        </w:rPr>
        <w:t>（类）支出</w:t>
      </w:r>
      <w:r>
        <w:rPr>
          <w:rFonts w:hint="eastAsia" w:ascii="仿宋_GB2312" w:eastAsia="仿宋_GB2312" w:cs="仿宋_GB2312"/>
          <w:bCs/>
          <w:kern w:val="0"/>
          <w:sz w:val="32"/>
          <w:szCs w:val="32"/>
          <w:lang w:val="en-US" w:eastAsia="zh-CN"/>
        </w:rPr>
        <w:t>35.61</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2.81</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城乡社区</w:t>
      </w:r>
      <w:r>
        <w:rPr>
          <w:rFonts w:hint="eastAsia" w:ascii="仿宋_GB2312" w:eastAsia="仿宋_GB2312" w:cs="仿宋_GB2312"/>
          <w:bCs/>
          <w:kern w:val="0"/>
          <w:sz w:val="32"/>
          <w:szCs w:val="32"/>
        </w:rPr>
        <w:t>（类）支出</w:t>
      </w:r>
      <w:r>
        <w:rPr>
          <w:rFonts w:hint="eastAsia" w:ascii="仿宋_GB2312" w:eastAsia="仿宋_GB2312" w:cs="仿宋_GB2312"/>
          <w:bCs/>
          <w:kern w:val="0"/>
          <w:sz w:val="32"/>
          <w:szCs w:val="32"/>
          <w:lang w:val="en-US" w:eastAsia="zh-CN"/>
        </w:rPr>
        <w:t>311.06</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24.51</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；农林水</w:t>
      </w:r>
      <w:r>
        <w:rPr>
          <w:rFonts w:hint="eastAsia" w:ascii="仿宋_GB2312" w:eastAsia="仿宋_GB2312" w:cs="仿宋_GB2312"/>
          <w:bCs/>
          <w:kern w:val="0"/>
          <w:sz w:val="32"/>
          <w:szCs w:val="32"/>
        </w:rPr>
        <w:t>（类）支出</w:t>
      </w:r>
      <w:r>
        <w:rPr>
          <w:rFonts w:hint="eastAsia" w:ascii="仿宋_GB2312" w:eastAsia="仿宋_GB2312" w:cs="仿宋_GB2312"/>
          <w:bCs/>
          <w:kern w:val="0"/>
          <w:sz w:val="32"/>
          <w:szCs w:val="32"/>
          <w:lang w:val="en-US" w:eastAsia="zh-CN"/>
        </w:rPr>
        <w:t>0.11</w:t>
      </w:r>
      <w:r>
        <w:rPr>
          <w:rFonts w:hint="eastAsia" w:ascii="仿宋_GB2312" w:eastAsia="仿宋_GB2312" w:cs="仿宋_GB2312"/>
          <w:bCs/>
          <w:kern w:val="0"/>
          <w:sz w:val="32"/>
          <w:szCs w:val="32"/>
        </w:rPr>
        <w:t>万元，占</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；住房保障</w:t>
      </w:r>
      <w:r>
        <w:rPr>
          <w:rFonts w:hint="eastAsia" w:ascii="仿宋_GB2312" w:eastAsia="仿宋_GB2312" w:cs="仿宋_GB2312"/>
          <w:bCs/>
          <w:kern w:val="0"/>
          <w:sz w:val="32"/>
          <w:szCs w:val="32"/>
        </w:rPr>
        <w:t>（类）支出</w:t>
      </w:r>
      <w:r>
        <w:rPr>
          <w:rFonts w:hint="eastAsia" w:ascii="仿宋_GB2312" w:eastAsia="仿宋_GB2312" w:cs="仿宋_GB2312"/>
          <w:bCs/>
          <w:kern w:val="0"/>
          <w:sz w:val="32"/>
          <w:szCs w:val="32"/>
          <w:lang w:val="en-US" w:eastAsia="zh-CN"/>
        </w:rPr>
        <w:t>36.87</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2.91</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；灾害防治及应急管理</w:t>
      </w:r>
      <w:r>
        <w:rPr>
          <w:rFonts w:hint="eastAsia" w:ascii="仿宋_GB2312" w:eastAsia="仿宋_GB2312" w:cs="仿宋_GB2312"/>
          <w:bCs/>
          <w:kern w:val="0"/>
          <w:sz w:val="32"/>
          <w:szCs w:val="32"/>
        </w:rPr>
        <w:t>（类）支出</w:t>
      </w:r>
      <w:r>
        <w:rPr>
          <w:rFonts w:hint="eastAsia" w:ascii="仿宋_GB2312" w:eastAsia="仿宋_GB2312" w:cs="仿宋_GB2312"/>
          <w:bCs/>
          <w:kern w:val="0"/>
          <w:sz w:val="32"/>
          <w:szCs w:val="32"/>
          <w:lang w:val="en-US" w:eastAsia="zh-CN"/>
        </w:rPr>
        <w:t>811.44</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63.95</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2020 </w:t>
      </w:r>
      <w:r>
        <w:rPr>
          <w:rFonts w:hint="eastAsia" w:ascii="仿宋_GB2312" w:eastAsia="仿宋_GB2312" w:cs="仿宋_GB2312"/>
          <w:bCs/>
          <w:kern w:val="0"/>
          <w:sz w:val="32"/>
          <w:szCs w:val="32"/>
        </w:rPr>
        <w:t>年度财政拨款支出年初预算为</w:t>
      </w:r>
      <w:r>
        <w:rPr>
          <w:rFonts w:hint="eastAsia" w:ascii="仿宋_GB2312" w:eastAsia="仿宋_GB2312" w:cs="仿宋_GB2312"/>
          <w:bCs/>
          <w:kern w:val="0"/>
          <w:sz w:val="32"/>
          <w:szCs w:val="32"/>
          <w:lang w:val="en-US" w:eastAsia="zh-CN"/>
        </w:rPr>
        <w:t>626.01</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1268.93</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。决算数大于预算数的主要原因：一是年中追加安排财政拨款支出预算，涉及项目有社会保障和就业支出</w:t>
      </w:r>
      <w:r>
        <w:rPr>
          <w:rFonts w:hint="eastAsia" w:ascii="仿宋_GB2312" w:eastAsia="仿宋_GB2312" w:cs="仿宋_GB2312"/>
          <w:bCs/>
          <w:kern w:val="0"/>
          <w:sz w:val="32"/>
          <w:szCs w:val="32"/>
          <w:lang w:eastAsia="zh-CN"/>
        </w:rPr>
        <w:t>，卫生健康支出，城乡社区支出，住房保障支出，灾害防治及应急管理支出</w:t>
      </w:r>
      <w:r>
        <w:rPr>
          <w:rFonts w:hint="eastAsia" w:ascii="仿宋_GB2312" w:eastAsia="仿宋_GB2312" w:cs="仿宋_GB2312"/>
          <w:bCs/>
          <w:kern w:val="0"/>
          <w:sz w:val="32"/>
          <w:szCs w:val="32"/>
        </w:rPr>
        <w:t>；二是部分支出按规定，通过使用以前年度财政拨款结转资金解决。</w:t>
      </w:r>
      <w:r>
        <w:rPr>
          <w:rFonts w:ascii="仿宋_GB2312" w:eastAsia="仿宋_GB2312" w:cs="仿宋_GB2312"/>
          <w:bCs/>
          <w:kern w:val="0"/>
          <w:sz w:val="32"/>
          <w:szCs w:val="32"/>
        </w:rPr>
        <w:t xml:space="preserve"> </w:t>
      </w:r>
    </w:p>
    <w:p>
      <w:pPr>
        <w:numPr>
          <w:ilvl w:val="0"/>
          <w:numId w:val="1"/>
        </w:num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社会保障和就业支出。</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58.56</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73.84</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126.09</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机构改革人员增加。</w:t>
      </w:r>
    </w:p>
    <w:p>
      <w:pPr>
        <w:numPr>
          <w:ilvl w:val="0"/>
          <w:numId w:val="0"/>
        </w:num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w:t>
      </w:r>
      <w:r>
        <w:rPr>
          <w:rFonts w:hint="eastAsia" w:ascii="仿宋_GB2312" w:eastAsia="仿宋_GB2312" w:cs="仿宋_GB2312"/>
          <w:bCs/>
          <w:kern w:val="0"/>
          <w:sz w:val="32"/>
          <w:szCs w:val="32"/>
        </w:rPr>
        <w:t>卫生健康支出。年初预算为</w:t>
      </w:r>
      <w:r>
        <w:rPr>
          <w:rFonts w:hint="eastAsia" w:ascii="仿宋_GB2312" w:eastAsia="仿宋_GB2312" w:cs="仿宋_GB2312"/>
          <w:bCs/>
          <w:kern w:val="0"/>
          <w:sz w:val="32"/>
          <w:szCs w:val="32"/>
          <w:lang w:val="en-US" w:eastAsia="zh-CN"/>
        </w:rPr>
        <w:t>29.79</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35.61</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119.54</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大</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机构改革人员增加</w:t>
      </w:r>
      <w:r>
        <w:rPr>
          <w:rFonts w:hint="eastAsia" w:ascii="仿宋_GB2312" w:eastAsia="仿宋_GB2312" w:cs="仿宋_GB2312"/>
          <w:bCs/>
          <w:kern w:val="0"/>
          <w:sz w:val="32"/>
          <w:szCs w:val="32"/>
        </w:rPr>
        <w:t>。</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ascii="仿宋_GB2312" w:eastAsia="仿宋_GB2312" w:cs="仿宋_GB2312"/>
          <w:bCs/>
          <w:kern w:val="0"/>
          <w:sz w:val="32"/>
          <w:szCs w:val="32"/>
        </w:rPr>
        <w:t>3.</w:t>
      </w:r>
      <w:r>
        <w:rPr>
          <w:rFonts w:hint="eastAsia" w:ascii="仿宋_GB2312" w:eastAsia="仿宋_GB2312" w:cs="仿宋_GB2312"/>
          <w:bCs/>
          <w:kern w:val="0"/>
          <w:sz w:val="32"/>
          <w:szCs w:val="32"/>
        </w:rPr>
        <w:t>城乡社区支出。年初预算为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311.06</w:t>
      </w:r>
      <w:r>
        <w:rPr>
          <w:rFonts w:hint="eastAsia" w:ascii="仿宋_GB2312" w:eastAsia="仿宋_GB2312" w:cs="仿宋_GB2312"/>
          <w:bCs/>
          <w:kern w:val="0"/>
          <w:sz w:val="32"/>
          <w:szCs w:val="32"/>
        </w:rPr>
        <w:t>万元。决算数大于预算数的主要原因是</w:t>
      </w:r>
      <w:r>
        <w:rPr>
          <w:rFonts w:hint="eastAsia" w:ascii="仿宋_GB2312" w:eastAsia="仿宋_GB2312" w:cs="仿宋_GB2312"/>
          <w:bCs/>
          <w:kern w:val="0"/>
          <w:sz w:val="32"/>
          <w:szCs w:val="32"/>
          <w:lang w:eastAsia="zh-CN"/>
        </w:rPr>
        <w:t>新增尾矿库治理项目</w:t>
      </w:r>
      <w:r>
        <w:rPr>
          <w:rFonts w:hint="eastAsia" w:ascii="仿宋_GB2312" w:eastAsia="仿宋_GB2312" w:cs="仿宋_GB2312"/>
          <w:bCs/>
          <w:kern w:val="0"/>
          <w:sz w:val="32"/>
          <w:szCs w:val="32"/>
        </w:rPr>
        <w:t>。</w:t>
      </w:r>
    </w:p>
    <w:p>
      <w:pPr>
        <w:pStyle w:val="2"/>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4.</w:t>
      </w:r>
      <w:r>
        <w:rPr>
          <w:rFonts w:hint="eastAsia" w:ascii="仿宋_GB2312" w:eastAsia="仿宋_GB2312" w:cs="仿宋_GB2312"/>
          <w:bCs/>
          <w:kern w:val="0"/>
          <w:sz w:val="32"/>
          <w:szCs w:val="32"/>
        </w:rPr>
        <w:t>农林水支出。年初预算为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0.11</w:t>
      </w:r>
      <w:r>
        <w:rPr>
          <w:rFonts w:hint="eastAsia" w:ascii="仿宋_GB2312" w:eastAsia="仿宋_GB2312" w:cs="仿宋_GB2312"/>
          <w:bCs/>
          <w:kern w:val="0"/>
          <w:sz w:val="32"/>
          <w:szCs w:val="32"/>
        </w:rPr>
        <w:t>万元。决算数大于预算数的主要原因是</w:t>
      </w:r>
      <w:r>
        <w:rPr>
          <w:rFonts w:hint="eastAsia" w:ascii="仿宋_GB2312" w:eastAsia="仿宋_GB2312" w:cs="仿宋_GB2312"/>
          <w:bCs/>
          <w:kern w:val="0"/>
          <w:sz w:val="32"/>
          <w:szCs w:val="32"/>
          <w:lang w:eastAsia="zh-CN"/>
        </w:rPr>
        <w:t>新增防汛支出项目</w:t>
      </w:r>
      <w:r>
        <w:rPr>
          <w:rFonts w:hint="eastAsia" w:ascii="仿宋_GB2312" w:eastAsia="仿宋_GB2312" w:cs="仿宋_GB2312"/>
          <w:bCs/>
          <w:kern w:val="0"/>
          <w:sz w:val="32"/>
          <w:szCs w:val="32"/>
        </w:rPr>
        <w:t>。</w:t>
      </w:r>
    </w:p>
    <w:p>
      <w:pPr>
        <w:pStyle w:val="2"/>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5.</w:t>
      </w:r>
      <w:r>
        <w:rPr>
          <w:rFonts w:hint="eastAsia" w:ascii="仿宋_GB2312" w:eastAsia="仿宋_GB2312" w:cs="仿宋_GB2312"/>
          <w:bCs/>
          <w:kern w:val="0"/>
          <w:sz w:val="32"/>
          <w:szCs w:val="32"/>
        </w:rPr>
        <w:t>住房保障支出。年初预算为</w:t>
      </w:r>
      <w:r>
        <w:rPr>
          <w:rFonts w:hint="eastAsia" w:ascii="仿宋_GB2312" w:eastAsia="仿宋_GB2312" w:cs="仿宋_GB2312"/>
          <w:bCs/>
          <w:kern w:val="0"/>
          <w:sz w:val="32"/>
          <w:szCs w:val="32"/>
          <w:lang w:val="en-US" w:eastAsia="zh-CN"/>
        </w:rPr>
        <w:t>29.79</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36.87</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123.77</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机构改革人员增加</w:t>
      </w:r>
      <w:r>
        <w:rPr>
          <w:rFonts w:hint="eastAsia" w:ascii="仿宋_GB2312" w:eastAsia="仿宋_GB2312" w:cs="仿宋_GB2312"/>
          <w:bCs/>
          <w:kern w:val="0"/>
          <w:sz w:val="32"/>
          <w:szCs w:val="32"/>
        </w:rPr>
        <w:t>。</w:t>
      </w:r>
    </w:p>
    <w:p>
      <w:pPr>
        <w:pStyle w:val="2"/>
        <w:rPr>
          <w:rFonts w:hint="default"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6.</w:t>
      </w:r>
      <w:r>
        <w:rPr>
          <w:rFonts w:hint="eastAsia" w:ascii="仿宋_GB2312" w:eastAsia="仿宋_GB2312" w:cs="仿宋_GB2312"/>
          <w:bCs/>
          <w:kern w:val="0"/>
          <w:sz w:val="32"/>
          <w:szCs w:val="32"/>
        </w:rPr>
        <w:t>灾害防治及应急管理支出。年初预算为</w:t>
      </w:r>
      <w:r>
        <w:rPr>
          <w:rFonts w:hint="eastAsia" w:ascii="仿宋_GB2312" w:eastAsia="仿宋_GB2312" w:cs="仿宋_GB2312"/>
          <w:bCs/>
          <w:kern w:val="0"/>
          <w:sz w:val="32"/>
          <w:szCs w:val="32"/>
          <w:lang w:val="en-US" w:eastAsia="zh-CN"/>
        </w:rPr>
        <w:t>507.87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811.44</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159.77</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使用上年结转自然灾害救灾及恢复重建支出</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六、</w:t>
      </w:r>
      <w:r>
        <w:rPr>
          <w:rFonts w:ascii="仿宋_GB2312" w:eastAsia="仿宋_GB2312" w:cs="仿宋_GB2312"/>
          <w:b/>
          <w:kern w:val="0"/>
          <w:sz w:val="32"/>
          <w:szCs w:val="32"/>
        </w:rPr>
        <w:t>2020</w:t>
      </w:r>
      <w:r>
        <w:rPr>
          <w:rFonts w:hint="eastAsia" w:ascii="仿宋_GB2312" w:eastAsia="仿宋_GB2312" w:cs="仿宋_GB2312"/>
          <w:b/>
          <w:kern w:val="0"/>
          <w:sz w:val="32"/>
          <w:szCs w:val="32"/>
        </w:rPr>
        <w:t>年度一般公共预算财政拨款基本支出决算情况（根据实际情况作表述</w:t>
      </w:r>
      <w:r>
        <w:rPr>
          <w:rFonts w:ascii="仿宋_GB2312" w:eastAsia="仿宋_GB2312" w:cs="仿宋_GB2312"/>
          <w:b/>
          <w:kern w:val="0"/>
          <w:sz w:val="32"/>
          <w:szCs w:val="32"/>
        </w:rPr>
        <w:t> </w:t>
      </w:r>
      <w:r>
        <w:rPr>
          <w:rFonts w:hint="eastAsia" w:ascii="仿宋_GB2312" w:eastAsia="仿宋_GB2312" w:cs="仿宋_GB2312"/>
          <w:b/>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年度财政拨款基本支出</w:t>
      </w:r>
      <w:r>
        <w:rPr>
          <w:rFonts w:hint="eastAsia" w:ascii="仿宋_GB2312" w:eastAsia="仿宋_GB2312" w:cs="仿宋_GB2312"/>
          <w:bCs/>
          <w:kern w:val="0"/>
          <w:sz w:val="32"/>
          <w:szCs w:val="32"/>
          <w:lang w:val="en-US" w:eastAsia="zh-CN"/>
        </w:rPr>
        <w:t>578.58</w:t>
      </w:r>
      <w:r>
        <w:rPr>
          <w:rFonts w:hint="eastAsia" w:ascii="仿宋_GB2312" w:eastAsia="仿宋_GB2312" w:cs="仿宋_GB2312"/>
          <w:bCs/>
          <w:kern w:val="0"/>
          <w:sz w:val="32"/>
          <w:szCs w:val="32"/>
        </w:rPr>
        <w:t>万元，其中：</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人员经费</w:t>
      </w:r>
      <w:r>
        <w:rPr>
          <w:rFonts w:hint="eastAsia" w:ascii="仿宋_GB2312" w:eastAsia="仿宋_GB2312" w:cs="仿宋_GB2312"/>
          <w:bCs/>
          <w:kern w:val="0"/>
          <w:sz w:val="32"/>
          <w:szCs w:val="32"/>
          <w:lang w:val="en-US" w:eastAsia="zh-CN"/>
        </w:rPr>
        <w:t>520.25</w:t>
      </w:r>
      <w:r>
        <w:rPr>
          <w:rFonts w:hint="eastAsia" w:ascii="仿宋_GB2312" w:eastAsia="仿宋_GB2312" w:cs="仿宋_GB2312"/>
          <w:bCs/>
          <w:kern w:val="0"/>
          <w:sz w:val="32"/>
          <w:szCs w:val="32"/>
        </w:rPr>
        <w:t>万元，主要包括：基本工资、津贴补贴、</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奖金、伙食补助费、绩效工资、机关事业单位基本养老保险缴费、职业年金缴费、其他社会保障缴费、其他工资福利支出、</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离休费、退休费、抚恤金、生活补助、医疗费、奖励金、住房公积金；</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公用经费</w:t>
      </w:r>
      <w:r>
        <w:rPr>
          <w:rFonts w:hint="eastAsia" w:ascii="仿宋_GB2312" w:eastAsia="仿宋_GB2312" w:cs="仿宋_GB2312"/>
          <w:bCs/>
          <w:kern w:val="0"/>
          <w:sz w:val="32"/>
          <w:szCs w:val="32"/>
          <w:lang w:val="en-US" w:eastAsia="zh-CN"/>
        </w:rPr>
        <w:t>58.33</w:t>
      </w:r>
      <w:r>
        <w:rPr>
          <w:rFonts w:hint="eastAsia" w:ascii="仿宋_GB2312" w:eastAsia="仿宋_GB2312" w:cs="仿宋_GB2312"/>
          <w:bCs/>
          <w:kern w:val="0"/>
          <w:sz w:val="32"/>
          <w:szCs w:val="32"/>
        </w:rPr>
        <w:t>万元，主要</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包括：办公费、印刷费、咨询费、手续费、水费、电费、邮电</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费、取暖费、物业管理费、差旅费、因公出国（境）费用、维</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修（护）费、租赁费、会议费、培训费、公务接待费、专用材</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料费、劳务费、委托业务费、工会经费、福利费、公务用车运行维护费、其他交通费用、税金及附加费用、其他商品和服务支出、办公设备购置、专用设备购置、信息网络及软件购置更新</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七、</w:t>
      </w:r>
      <w:r>
        <w:rPr>
          <w:rFonts w:ascii="仿宋_GB2312" w:eastAsia="仿宋_GB2312" w:cs="仿宋_GB2312"/>
          <w:b/>
          <w:kern w:val="0"/>
          <w:sz w:val="32"/>
          <w:szCs w:val="32"/>
        </w:rPr>
        <w:t xml:space="preserve">2020 </w:t>
      </w:r>
      <w:r>
        <w:rPr>
          <w:rFonts w:hint="eastAsia" w:ascii="仿宋_GB2312" w:eastAsia="仿宋_GB2312" w:cs="仿宋_GB2312"/>
          <w:b/>
          <w:kern w:val="0"/>
          <w:sz w:val="32"/>
          <w:szCs w:val="32"/>
        </w:rPr>
        <w:t>年度一般公共预算财政拨款“三公”</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经费支出决算情况</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（根据实际情况作表述</w:t>
      </w:r>
      <w:r>
        <w:rPr>
          <w:rFonts w:ascii="仿宋_GB2312" w:eastAsia="仿宋_GB2312" w:cs="仿宋_GB2312"/>
          <w:bCs/>
          <w:kern w:val="0"/>
          <w:sz w:val="32"/>
          <w:szCs w:val="32"/>
        </w:rPr>
        <w:t> </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（一）“三公”经费财政拨款支出决算总体情况</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hint="default" w:ascii="仿宋_GB2312" w:eastAsia="仿宋_GB2312" w:cs="仿宋_GB2312"/>
          <w:bCs/>
          <w:kern w:val="0"/>
          <w:sz w:val="32"/>
          <w:szCs w:val="32"/>
          <w:lang w:val="en-US" w:eastAsia="zh-CN"/>
        </w:rPr>
      </w:pP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年度“三公”经费财政拨款支出预算为</w:t>
      </w:r>
      <w:r>
        <w:rPr>
          <w:rFonts w:hint="eastAsia" w:ascii="仿宋_GB2312" w:eastAsia="仿宋_GB2312" w:cs="仿宋_GB2312"/>
          <w:bCs/>
          <w:kern w:val="0"/>
          <w:sz w:val="32"/>
          <w:szCs w:val="32"/>
          <w:lang w:val="en-US" w:eastAsia="zh-CN"/>
        </w:rPr>
        <w:t>2.66</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1.46</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54.89</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，其中：因公出国（境）费支出决算为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万元；公务用车购置及运行费支出决算为</w:t>
      </w:r>
      <w:r>
        <w:rPr>
          <w:rFonts w:hint="eastAsia" w:ascii="仿宋_GB2312" w:eastAsia="仿宋_GB2312" w:cs="仿宋_GB2312"/>
          <w:bCs/>
          <w:kern w:val="0"/>
          <w:sz w:val="32"/>
          <w:szCs w:val="32"/>
          <w:lang w:val="en-US" w:eastAsia="zh-CN"/>
        </w:rPr>
        <w:t>1.2</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50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；公务接待费支出决算为</w:t>
      </w:r>
      <w:r>
        <w:rPr>
          <w:rFonts w:hint="eastAsia" w:ascii="仿宋_GB2312" w:eastAsia="仿宋_GB2312" w:cs="仿宋_GB2312"/>
          <w:bCs/>
          <w:kern w:val="0"/>
          <w:sz w:val="32"/>
          <w:szCs w:val="32"/>
          <w:lang w:val="en-US" w:eastAsia="zh-CN"/>
        </w:rPr>
        <w:t>0.26</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年度“三公”经费支出决算数小于预算数的主要原因是认真贯彻落实中央“八项规定”精神和厉行节约要求，进一步从严控制“三公”经费开支，全年</w:t>
      </w:r>
      <w:r>
        <w:rPr>
          <w:rFonts w:hint="eastAsia" w:ascii="仿宋_GB2312" w:eastAsia="仿宋_GB2312" w:cs="仿宋_GB2312"/>
          <w:bCs/>
          <w:kern w:val="0"/>
          <w:sz w:val="32"/>
          <w:szCs w:val="32"/>
          <w:lang w:eastAsia="zh-CN"/>
        </w:rPr>
        <w:t>公务用车购置费</w:t>
      </w:r>
      <w:r>
        <w:rPr>
          <w:rFonts w:hint="eastAsia" w:ascii="仿宋_GB2312" w:eastAsia="仿宋_GB2312" w:cs="仿宋_GB2312"/>
          <w:bCs/>
          <w:kern w:val="0"/>
          <w:sz w:val="32"/>
          <w:szCs w:val="32"/>
        </w:rPr>
        <w:t>实际支出比预算有所节约</w:t>
      </w:r>
      <w:r>
        <w:rPr>
          <w:rFonts w:hint="eastAsia" w:ascii="仿宋_GB2312" w:eastAsia="仿宋_GB2312" w:cs="仿宋_GB2312"/>
          <w:bCs/>
          <w:kern w:val="0"/>
          <w:sz w:val="32"/>
          <w:szCs w:val="32"/>
          <w:lang w:val="en-US" w:eastAsia="zh-CN"/>
        </w:rPr>
        <w:t>1.2万元。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年度“三公”经费财政拨款支出决算数比</w:t>
      </w:r>
      <w:r>
        <w:rPr>
          <w:rFonts w:ascii="仿宋_GB2312" w:eastAsia="仿宋_GB2312" w:cs="仿宋_GB2312"/>
          <w:bCs/>
          <w:kern w:val="0"/>
          <w:sz w:val="32"/>
          <w:szCs w:val="32"/>
        </w:rPr>
        <w:t>2019</w:t>
      </w:r>
      <w:r>
        <w:rPr>
          <w:rFonts w:hint="eastAsia" w:ascii="仿宋_GB2312" w:eastAsia="仿宋_GB2312" w:cs="仿宋_GB2312"/>
          <w:bCs/>
          <w:kern w:val="0"/>
          <w:sz w:val="32"/>
          <w:szCs w:val="32"/>
        </w:rPr>
        <w:t>年减少</w:t>
      </w:r>
      <w:r>
        <w:rPr>
          <w:rFonts w:hint="eastAsia" w:ascii="仿宋_GB2312" w:eastAsia="仿宋_GB2312" w:cs="仿宋_GB2312"/>
          <w:bCs/>
          <w:kern w:val="0"/>
          <w:sz w:val="32"/>
          <w:szCs w:val="32"/>
          <w:lang w:val="en-US" w:eastAsia="zh-CN"/>
        </w:rPr>
        <w:t>0.07</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45.75</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，其中：因公出国（境）费支出决</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算减少</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；公务用车购置及运行费支出决算</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0.13</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上升</w:t>
      </w:r>
      <w:r>
        <w:rPr>
          <w:rFonts w:hint="eastAsia" w:ascii="仿宋_GB2312" w:eastAsia="仿宋_GB2312" w:cs="仿宋_GB2312"/>
          <w:bCs/>
          <w:kern w:val="0"/>
          <w:sz w:val="32"/>
          <w:szCs w:val="32"/>
          <w:lang w:val="en-US" w:eastAsia="zh-CN"/>
        </w:rPr>
        <w:t>12.15</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；公务接待费支出决算减少</w:t>
      </w:r>
      <w:r>
        <w:rPr>
          <w:rFonts w:hint="eastAsia" w:ascii="仿宋_GB2312" w:eastAsia="仿宋_GB2312" w:cs="仿宋_GB2312"/>
          <w:bCs/>
          <w:kern w:val="0"/>
          <w:sz w:val="32"/>
          <w:szCs w:val="32"/>
          <w:lang w:val="en-US" w:eastAsia="zh-CN"/>
        </w:rPr>
        <w:t>0.2</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43.48</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eastAsia="zh-CN"/>
        </w:rPr>
        <w:t>无</w:t>
      </w:r>
      <w:r>
        <w:rPr>
          <w:rFonts w:hint="eastAsia" w:ascii="仿宋_GB2312" w:eastAsia="仿宋_GB2312" w:cs="仿宋_GB2312"/>
          <w:bCs/>
          <w:kern w:val="0"/>
          <w:sz w:val="32"/>
          <w:szCs w:val="32"/>
        </w:rPr>
        <w:t>因公出国（境）费支出；公务用车购置及运行费支出</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rPr>
        <w:t>的主要原因是</w:t>
      </w:r>
      <w:r>
        <w:rPr>
          <w:rFonts w:hint="eastAsia" w:ascii="仿宋_GB2312" w:eastAsia="仿宋_GB2312" w:cs="仿宋_GB2312"/>
          <w:bCs/>
          <w:kern w:val="0"/>
          <w:sz w:val="32"/>
          <w:szCs w:val="32"/>
          <w:lang w:eastAsia="zh-CN"/>
        </w:rPr>
        <w:t>机构改革自然资源局划拨入三辆车</w:t>
      </w:r>
      <w:r>
        <w:rPr>
          <w:rFonts w:hint="eastAsia" w:ascii="仿宋_GB2312" w:eastAsia="仿宋_GB2312" w:cs="仿宋_GB2312"/>
          <w:bCs/>
          <w:kern w:val="0"/>
          <w:sz w:val="32"/>
          <w:szCs w:val="32"/>
        </w:rPr>
        <w:t>；公务接待费支出减少的主要原因是</w:t>
      </w:r>
      <w:r>
        <w:rPr>
          <w:rFonts w:hint="eastAsia" w:ascii="仿宋_GB2312" w:eastAsia="仿宋_GB2312" w:cs="仿宋_GB2312"/>
          <w:bCs/>
          <w:kern w:val="0"/>
          <w:sz w:val="32"/>
          <w:szCs w:val="32"/>
          <w:lang w:eastAsia="zh-CN"/>
        </w:rPr>
        <w:t>公务接待减少</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（二）“三公”经费财政拨款支出决算具体情况</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年度“三公”经费财政拨款支出决算中，因公出国（境）费支出决算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万元；公务用车购置及运行费支出决算</w:t>
      </w:r>
      <w:r>
        <w:rPr>
          <w:rFonts w:hint="eastAsia" w:ascii="仿宋_GB2312" w:eastAsia="仿宋_GB2312" w:cs="仿宋_GB2312"/>
          <w:bCs/>
          <w:kern w:val="0"/>
          <w:sz w:val="32"/>
          <w:szCs w:val="32"/>
          <w:lang w:val="en-US" w:eastAsia="zh-CN"/>
        </w:rPr>
        <w:t>1.2</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82.19</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；公务接待费支出决算</w:t>
      </w:r>
      <w:r>
        <w:rPr>
          <w:rFonts w:hint="eastAsia" w:ascii="仿宋_GB2312" w:eastAsia="仿宋_GB2312" w:cs="仿宋_GB2312"/>
          <w:bCs/>
          <w:kern w:val="0"/>
          <w:sz w:val="32"/>
          <w:szCs w:val="32"/>
          <w:lang w:val="en-US" w:eastAsia="zh-CN"/>
        </w:rPr>
        <w:t>0.26</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17.81</w:t>
      </w:r>
      <w:r>
        <w:rPr>
          <w:rFonts w:ascii="仿宋_GB2312" w:eastAsia="仿宋_GB2312" w:cs="仿宋_GB2312"/>
          <w:bCs/>
          <w:kern w:val="0"/>
          <w:sz w:val="32"/>
          <w:szCs w:val="32"/>
        </w:rPr>
        <w:t>%</w:t>
      </w:r>
      <w:r>
        <w:rPr>
          <w:rFonts w:hint="eastAsia" w:ascii="仿宋_GB2312" w:eastAsia="仿宋_GB2312" w:cs="仿宋_GB2312"/>
          <w:bCs/>
          <w:kern w:val="0"/>
          <w:sz w:val="32"/>
          <w:szCs w:val="32"/>
        </w:rPr>
        <w:t>。具体情况如下：</w:t>
      </w:r>
      <w:r>
        <w:rPr>
          <w:rFonts w:ascii="仿宋_GB2312" w:eastAsia="仿宋_GB2312" w:cs="仿宋_GB2312"/>
          <w:bCs/>
          <w:kern w:val="0"/>
          <w:sz w:val="32"/>
          <w:szCs w:val="32"/>
        </w:rPr>
        <w:t xml:space="preserve">  </w:t>
      </w:r>
    </w:p>
    <w:p>
      <w:pPr>
        <w:autoSpaceDE w:val="0"/>
        <w:autoSpaceDN w:val="0"/>
        <w:adjustRightInd w:val="0"/>
        <w:spacing w:line="580" w:lineRule="exact"/>
        <w:jc w:val="left"/>
        <w:rPr>
          <w:rFonts w:hint="eastAsia" w:ascii="仿宋_GB2312" w:eastAsia="仿宋_GB2312" w:cs="仿宋_GB2312"/>
          <w:bCs/>
          <w:kern w:val="0"/>
          <w:sz w:val="32"/>
          <w:szCs w:val="32"/>
        </w:rPr>
      </w:pPr>
      <w:r>
        <w:rPr>
          <w:rFonts w:ascii="仿宋_GB2312" w:eastAsia="仿宋_GB2312" w:cs="仿宋_GB2312"/>
          <w:bCs/>
          <w:kern w:val="0"/>
          <w:sz w:val="32"/>
          <w:szCs w:val="32"/>
        </w:rPr>
        <w:t xml:space="preserve">    1.</w:t>
      </w:r>
      <w:r>
        <w:rPr>
          <w:rFonts w:hint="eastAsia" w:ascii="仿宋_GB2312" w:eastAsia="仿宋_GB2312" w:cs="仿宋_GB2312"/>
          <w:bCs/>
          <w:kern w:val="0"/>
          <w:sz w:val="32"/>
          <w:szCs w:val="32"/>
        </w:rPr>
        <w:t>因公出国（境）费支出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万元。全年安排机关和所属单位因公出国</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（境）团组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个，累计</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w:t>
      </w:r>
      <w:r>
        <w:rPr>
          <w:rFonts w:hint="eastAsia" w:ascii="仿宋_GB2312" w:eastAsia="仿宋_GB2312" w:cs="仿宋_GB2312"/>
          <w:bCs/>
          <w:kern w:val="0"/>
          <w:sz w:val="32"/>
          <w:szCs w:val="32"/>
        </w:rPr>
        <w:t>公务用车购置及运行费支出</w:t>
      </w:r>
      <w:r>
        <w:rPr>
          <w:rFonts w:hint="eastAsia" w:ascii="仿宋_GB2312" w:eastAsia="仿宋_GB2312" w:cs="仿宋_GB2312"/>
          <w:bCs/>
          <w:kern w:val="0"/>
          <w:sz w:val="32"/>
          <w:szCs w:val="32"/>
          <w:lang w:val="en-US" w:eastAsia="zh-CN"/>
        </w:rPr>
        <w:t>1.2</w:t>
      </w:r>
      <w:r>
        <w:rPr>
          <w:rFonts w:hint="eastAsia" w:ascii="仿宋_GB2312" w:eastAsia="仿宋_GB2312" w:cs="仿宋_GB2312"/>
          <w:bCs/>
          <w:kern w:val="0"/>
          <w:sz w:val="32"/>
          <w:szCs w:val="32"/>
        </w:rPr>
        <w:t>万元。其中：</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公务用车购置支出为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万元。公务用车运行支出</w:t>
      </w:r>
      <w:r>
        <w:rPr>
          <w:rFonts w:hint="eastAsia" w:ascii="仿宋_GB2312" w:eastAsia="仿宋_GB2312" w:cs="仿宋_GB2312"/>
          <w:bCs/>
          <w:kern w:val="0"/>
          <w:sz w:val="32"/>
          <w:szCs w:val="32"/>
          <w:lang w:val="en-US" w:eastAsia="zh-CN"/>
        </w:rPr>
        <w:t>1.2</w:t>
      </w:r>
      <w:r>
        <w:rPr>
          <w:rFonts w:hint="eastAsia" w:ascii="仿宋_GB2312" w:eastAsia="仿宋_GB2312" w:cs="仿宋_GB2312"/>
          <w:bCs/>
          <w:kern w:val="0"/>
          <w:sz w:val="32"/>
          <w:szCs w:val="32"/>
        </w:rPr>
        <w:t>万元。主要用于</w:t>
      </w:r>
      <w:r>
        <w:rPr>
          <w:rFonts w:hint="eastAsia" w:ascii="仿宋_GB2312" w:eastAsia="仿宋_GB2312" w:cs="仿宋_GB2312"/>
          <w:bCs/>
          <w:kern w:val="0"/>
          <w:sz w:val="32"/>
          <w:szCs w:val="32"/>
          <w:lang w:eastAsia="zh-CN"/>
        </w:rPr>
        <w:t>公务用车保养维护，购买保险</w:t>
      </w:r>
      <w:r>
        <w:rPr>
          <w:rFonts w:hint="eastAsia" w:ascii="仿宋_GB2312" w:eastAsia="仿宋_GB2312" w:cs="仿宋_GB2312"/>
          <w:bCs/>
          <w:kern w:val="0"/>
          <w:sz w:val="32"/>
          <w:szCs w:val="32"/>
        </w:rPr>
        <w:t>。</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年，机关所属单位开支财政拨款的公务用车保有量为</w:t>
      </w:r>
      <w:r>
        <w:rPr>
          <w:rFonts w:hint="eastAsia" w:ascii="仿宋_GB2312" w:eastAsia="仿宋_GB2312" w:cs="仿宋_GB2312"/>
          <w:bCs/>
          <w:kern w:val="0"/>
          <w:sz w:val="32"/>
          <w:szCs w:val="32"/>
          <w:lang w:val="en-US" w:eastAsia="zh-CN"/>
        </w:rPr>
        <w:t>4</w:t>
      </w:r>
      <w:r>
        <w:rPr>
          <w:rFonts w:hint="eastAsia" w:ascii="仿宋_GB2312" w:eastAsia="仿宋_GB2312" w:cs="仿宋_GB2312"/>
          <w:bCs/>
          <w:kern w:val="0"/>
          <w:sz w:val="32"/>
          <w:szCs w:val="32"/>
        </w:rPr>
        <w:t>辆。</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3.</w:t>
      </w:r>
      <w:r>
        <w:rPr>
          <w:rFonts w:hint="eastAsia" w:ascii="仿宋_GB2312" w:eastAsia="仿宋_GB2312" w:cs="仿宋_GB2312"/>
          <w:bCs/>
          <w:kern w:val="0"/>
          <w:sz w:val="32"/>
          <w:szCs w:val="32"/>
        </w:rPr>
        <w:t>公务接待费支出</w:t>
      </w:r>
      <w:r>
        <w:rPr>
          <w:rFonts w:hint="eastAsia" w:ascii="仿宋_GB2312" w:eastAsia="仿宋_GB2312" w:cs="仿宋_GB2312"/>
          <w:bCs/>
          <w:kern w:val="0"/>
          <w:sz w:val="32"/>
          <w:szCs w:val="32"/>
          <w:lang w:val="en-US" w:eastAsia="zh-CN"/>
        </w:rPr>
        <w:t>0.26</w:t>
      </w:r>
      <w:r>
        <w:rPr>
          <w:rFonts w:hint="eastAsia" w:ascii="仿宋_GB2312" w:eastAsia="仿宋_GB2312" w:cs="仿宋_GB2312"/>
          <w:bCs/>
          <w:kern w:val="0"/>
          <w:sz w:val="32"/>
          <w:szCs w:val="32"/>
        </w:rPr>
        <w:t>元。其中：</w:t>
      </w:r>
    </w:p>
    <w:p>
      <w:pPr>
        <w:autoSpaceDE w:val="0"/>
        <w:autoSpaceDN w:val="0"/>
        <w:adjustRightInd w:val="0"/>
        <w:spacing w:line="580" w:lineRule="exact"/>
        <w:ind w:firstLine="64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外宾接待支出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p>
    <w:p>
      <w:pPr>
        <w:autoSpaceDE w:val="0"/>
        <w:autoSpaceDN w:val="0"/>
        <w:adjustRightInd w:val="0"/>
        <w:spacing w:line="580" w:lineRule="exact"/>
        <w:jc w:val="left"/>
        <w:rPr>
          <w:rFonts w:hint="eastAsia" w:ascii="仿宋_GB2312" w:eastAsia="仿宋_GB2312" w:cs="仿宋_GB2312"/>
          <w:bCs/>
          <w:kern w:val="0"/>
          <w:sz w:val="32"/>
          <w:szCs w:val="32"/>
          <w:lang w:eastAsia="zh-CN"/>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国内公务接待支出</w:t>
      </w:r>
      <w:r>
        <w:rPr>
          <w:rFonts w:hint="eastAsia" w:ascii="仿宋_GB2312" w:eastAsia="仿宋_GB2312" w:cs="仿宋_GB2312"/>
          <w:bCs/>
          <w:kern w:val="0"/>
          <w:sz w:val="32"/>
          <w:szCs w:val="32"/>
          <w:lang w:val="en-US" w:eastAsia="zh-CN"/>
        </w:rPr>
        <w:t>0.26</w:t>
      </w:r>
      <w:r>
        <w:rPr>
          <w:rFonts w:hint="eastAsia" w:ascii="仿宋_GB2312" w:eastAsia="仿宋_GB2312" w:cs="仿宋_GB2312"/>
          <w:bCs/>
          <w:kern w:val="0"/>
          <w:sz w:val="32"/>
          <w:szCs w:val="32"/>
        </w:rPr>
        <w:t>万元。主要用于</w:t>
      </w:r>
      <w:r>
        <w:rPr>
          <w:rFonts w:hint="eastAsia" w:ascii="仿宋_GB2312" w:eastAsia="仿宋_GB2312" w:cs="仿宋_GB2312"/>
          <w:bCs/>
          <w:kern w:val="0"/>
          <w:sz w:val="32"/>
          <w:szCs w:val="32"/>
          <w:lang w:eastAsia="zh-CN"/>
        </w:rPr>
        <w:t>上级检查等接待</w:t>
      </w:r>
      <w:r>
        <w:rPr>
          <w:rFonts w:hint="eastAsia" w:ascii="仿宋_GB2312" w:eastAsia="仿宋_GB2312" w:cs="仿宋_GB2312"/>
          <w:bCs/>
          <w:kern w:val="0"/>
          <w:sz w:val="32"/>
          <w:szCs w:val="32"/>
        </w:rPr>
        <w:t>。</w:t>
      </w: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年共接待国内来访团组</w:t>
      </w:r>
      <w:r>
        <w:rPr>
          <w:rFonts w:hint="eastAsia" w:ascii="仿宋_GB2312" w:eastAsia="仿宋_GB2312" w:cs="仿宋_GB2312"/>
          <w:bCs/>
          <w:kern w:val="0"/>
          <w:sz w:val="32"/>
          <w:szCs w:val="32"/>
          <w:lang w:val="en-US" w:eastAsia="zh-CN"/>
        </w:rPr>
        <w:t>24</w:t>
      </w:r>
      <w:r>
        <w:rPr>
          <w:rFonts w:hint="eastAsia" w:ascii="仿宋_GB2312" w:eastAsia="仿宋_GB2312" w:cs="仿宋_GB2312"/>
          <w:bCs/>
          <w:kern w:val="0"/>
          <w:sz w:val="32"/>
          <w:szCs w:val="32"/>
        </w:rPr>
        <w:t>个、来宾</w:t>
      </w:r>
      <w:r>
        <w:rPr>
          <w:rFonts w:hint="eastAsia" w:ascii="仿宋_GB2312" w:eastAsia="仿宋_GB2312" w:cs="仿宋_GB2312"/>
          <w:bCs/>
          <w:kern w:val="0"/>
          <w:sz w:val="32"/>
          <w:szCs w:val="32"/>
          <w:lang w:val="en-US" w:eastAsia="zh-CN"/>
        </w:rPr>
        <w:t>353</w:t>
      </w:r>
      <w:r>
        <w:rPr>
          <w:rFonts w:hint="eastAsia" w:ascii="仿宋_GB2312" w:eastAsia="仿宋_GB2312" w:cs="仿宋_GB2312"/>
          <w:bCs/>
          <w:kern w:val="0"/>
          <w:sz w:val="32"/>
          <w:szCs w:val="32"/>
        </w:rPr>
        <w:t>人次</w:t>
      </w:r>
      <w:r>
        <w:rPr>
          <w:rFonts w:hint="eastAsia" w:ascii="仿宋_GB2312" w:eastAsia="仿宋_GB2312" w:cs="仿宋_GB2312"/>
          <w:bCs/>
          <w:kern w:val="0"/>
          <w:sz w:val="32"/>
          <w:szCs w:val="32"/>
          <w:lang w:eastAsia="zh-CN"/>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八、</w:t>
      </w:r>
      <w:r>
        <w:rPr>
          <w:rFonts w:ascii="仿宋_GB2312" w:eastAsia="仿宋_GB2312" w:cs="仿宋_GB2312"/>
          <w:b/>
          <w:kern w:val="0"/>
          <w:sz w:val="32"/>
          <w:szCs w:val="32"/>
        </w:rPr>
        <w:t xml:space="preserve">2020 </w:t>
      </w:r>
      <w:r>
        <w:rPr>
          <w:rFonts w:hint="eastAsia" w:ascii="仿宋_GB2312" w:eastAsia="仿宋_GB2312" w:cs="仿宋_GB2312"/>
          <w:b/>
          <w:kern w:val="0"/>
          <w:sz w:val="32"/>
          <w:szCs w:val="32"/>
        </w:rPr>
        <w:t>年度政府性基金预算财政拨款收入支出决算情况说明</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（根据实际情况作表述</w:t>
      </w:r>
      <w:r>
        <w:rPr>
          <w:rFonts w:ascii="仿宋_GB2312" w:eastAsia="仿宋_GB2312" w:cs="仿宋_GB2312"/>
          <w:b/>
          <w:kern w:val="0"/>
          <w:sz w:val="32"/>
          <w:szCs w:val="32"/>
        </w:rPr>
        <w:t> </w:t>
      </w:r>
      <w:r>
        <w:rPr>
          <w:rFonts w:hint="eastAsia" w:ascii="仿宋_GB2312" w:eastAsia="仿宋_GB2312" w:cs="仿宋_GB2312"/>
          <w:b/>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本部门</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年度政府基金预算财政拨款收、支总决算</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311.06</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311.06</w:t>
      </w:r>
      <w:r>
        <w:rPr>
          <w:rFonts w:hint="eastAsia" w:ascii="仿宋_GB2312" w:eastAsia="仿宋_GB2312" w:cs="仿宋_GB2312"/>
          <w:bCs/>
          <w:kern w:val="0"/>
          <w:sz w:val="32"/>
          <w:szCs w:val="32"/>
        </w:rPr>
        <w:t>万元。与</w:t>
      </w:r>
      <w:r>
        <w:rPr>
          <w:rFonts w:ascii="仿宋_GB2312" w:eastAsia="仿宋_GB2312" w:cs="仿宋_GB2312"/>
          <w:bCs/>
          <w:kern w:val="0"/>
          <w:sz w:val="32"/>
          <w:szCs w:val="32"/>
        </w:rPr>
        <w:t xml:space="preserve"> 2019 </w:t>
      </w:r>
      <w:r>
        <w:rPr>
          <w:rFonts w:hint="eastAsia" w:ascii="仿宋_GB2312" w:eastAsia="仿宋_GB2312" w:cs="仿宋_GB2312"/>
          <w:bCs/>
          <w:kern w:val="0"/>
          <w:sz w:val="32"/>
          <w:szCs w:val="32"/>
        </w:rPr>
        <w:t>年相比，收、支总计各增加</w:t>
      </w:r>
      <w:r>
        <w:rPr>
          <w:rFonts w:hint="eastAsia" w:ascii="仿宋_GB2312" w:eastAsia="仿宋_GB2312" w:cs="仿宋_GB2312"/>
          <w:bCs/>
          <w:kern w:val="0"/>
          <w:sz w:val="32"/>
          <w:szCs w:val="32"/>
          <w:lang w:val="en-US" w:eastAsia="zh-CN"/>
        </w:rPr>
        <w:t>311.06</w:t>
      </w:r>
      <w:r>
        <w:rPr>
          <w:rFonts w:hint="eastAsia" w:ascii="仿宋_GB2312" w:eastAsia="仿宋_GB2312" w:cs="仿宋_GB2312"/>
          <w:bCs/>
          <w:kern w:val="0"/>
          <w:sz w:val="32"/>
          <w:szCs w:val="32"/>
        </w:rPr>
        <w:t>万元，增长</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。其中，支出情况为：</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年基金拨款年初预算为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w:t>
      </w:r>
      <w:r>
        <w:rPr>
          <w:rFonts w:hint="eastAsia" w:ascii="仿宋_GB2312" w:eastAsia="仿宋_GB2312" w:cs="仿宋_GB2312"/>
          <w:bCs/>
          <w:kern w:val="0"/>
          <w:sz w:val="32"/>
          <w:szCs w:val="32"/>
          <w:lang w:val="en-US" w:eastAsia="zh-CN"/>
        </w:rPr>
        <w:t>311.06</w:t>
      </w:r>
      <w:r>
        <w:rPr>
          <w:rFonts w:hint="eastAsia" w:ascii="仿宋_GB2312" w:eastAsia="仿宋_GB2312" w:cs="仿宋_GB2312"/>
          <w:bCs/>
          <w:kern w:val="0"/>
          <w:sz w:val="32"/>
          <w:szCs w:val="32"/>
        </w:rPr>
        <w:t>万元，决算大于预算数主要原因：一是年中追加安排财政拨款支出预算，涉及项目有</w:t>
      </w:r>
      <w:r>
        <w:rPr>
          <w:rFonts w:hint="eastAsia" w:ascii="仿宋_GB2312" w:eastAsia="仿宋_GB2312" w:cs="仿宋_GB2312"/>
          <w:bCs/>
          <w:kern w:val="0"/>
          <w:sz w:val="32"/>
          <w:szCs w:val="32"/>
          <w:lang w:eastAsia="zh-CN"/>
        </w:rPr>
        <w:t>尾矿库治理项目</w:t>
      </w:r>
      <w:r>
        <w:rPr>
          <w:rFonts w:hint="eastAsia" w:ascii="仿宋_GB2312" w:eastAsia="仿宋_GB2312" w:cs="仿宋_GB2312"/>
          <w:bCs/>
          <w:kern w:val="0"/>
          <w:sz w:val="32"/>
          <w:szCs w:val="32"/>
        </w:rPr>
        <w:t>。其中：（根据公开表格作表述）</w:t>
      </w:r>
      <w:r>
        <w:rPr>
          <w:rFonts w:ascii="仿宋_GB2312" w:eastAsia="仿宋_GB2312" w:cs="仿宋_GB2312"/>
          <w:bCs/>
          <w:kern w:val="0"/>
          <w:sz w:val="32"/>
          <w:szCs w:val="32"/>
        </w:rPr>
        <w:t xml:space="preserve"> </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1.</w:t>
      </w:r>
      <w:r>
        <w:rPr>
          <w:rFonts w:hint="eastAsia" w:ascii="仿宋_GB2312" w:eastAsia="仿宋_GB2312" w:cs="仿宋_GB2312"/>
          <w:bCs/>
          <w:kern w:val="0"/>
          <w:sz w:val="32"/>
          <w:szCs w:val="32"/>
        </w:rPr>
        <w:t>城乡社区支出（类）国有土地使用权出让收入安排的支出（款）农村基础设施建设支出（项）。</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311.06</w:t>
      </w:r>
      <w:r>
        <w:rPr>
          <w:rFonts w:hint="eastAsia" w:ascii="仿宋_GB2312" w:eastAsia="仿宋_GB2312" w:cs="仿宋_GB2312"/>
          <w:bCs/>
          <w:kern w:val="0"/>
          <w:sz w:val="32"/>
          <w:szCs w:val="32"/>
        </w:rPr>
        <w:t>万元。决算数大于预算数的主要原因是</w:t>
      </w:r>
      <w:r>
        <w:rPr>
          <w:rFonts w:hint="eastAsia" w:ascii="仿宋_GB2312" w:eastAsia="仿宋_GB2312" w:cs="仿宋_GB2312"/>
          <w:bCs/>
          <w:kern w:val="0"/>
          <w:sz w:val="32"/>
          <w:szCs w:val="32"/>
          <w:lang w:eastAsia="zh-CN"/>
        </w:rPr>
        <w:t>新增尾矿库治理项目</w:t>
      </w:r>
      <w:r>
        <w:rPr>
          <w:rFonts w:hint="eastAsia" w:ascii="仿宋_GB2312" w:eastAsia="仿宋_GB2312" w:cs="仿宋_GB2312"/>
          <w:bCs/>
          <w:kern w:val="0"/>
          <w:sz w:val="32"/>
          <w:szCs w:val="32"/>
        </w:rPr>
        <w:t>。</w:t>
      </w:r>
    </w:p>
    <w:p>
      <w:pPr>
        <w:numPr>
          <w:ilvl w:val="0"/>
          <w:numId w:val="2"/>
        </w:num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ascii="仿宋_GB2312" w:eastAsia="仿宋_GB2312" w:cs="仿宋_GB2312"/>
          <w:b/>
          <w:kern w:val="0"/>
          <w:sz w:val="32"/>
          <w:szCs w:val="32"/>
        </w:rPr>
        <w:t>2020</w:t>
      </w:r>
      <w:r>
        <w:rPr>
          <w:rFonts w:hint="eastAsia" w:ascii="仿宋_GB2312" w:eastAsia="仿宋_GB2312" w:cs="仿宋_GB2312"/>
          <w:b/>
          <w:kern w:val="0"/>
          <w:sz w:val="32"/>
          <w:szCs w:val="32"/>
        </w:rPr>
        <w:t>年度国有资本经营预算财政拨款支出情况说明（根据实际情况作表述）</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
          <w:kern w:val="0"/>
          <w:sz w:val="32"/>
          <w:szCs w:val="32"/>
        </w:rPr>
        <w:t xml:space="preserve">      </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年度国有资本经营预算财政拨款本年支出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eastAsia="仿宋_GB2312"/>
          <w:b/>
          <w:kern w:val="0"/>
          <w:sz w:val="32"/>
          <w:szCs w:val="32"/>
        </w:rPr>
        <w:t>十、</w:t>
      </w:r>
      <w:r>
        <w:rPr>
          <w:rFonts w:eastAsia="仿宋_GB2312"/>
          <w:b/>
          <w:kern w:val="0"/>
          <w:sz w:val="32"/>
          <w:szCs w:val="32"/>
        </w:rPr>
        <w:t>2020</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年度预算绩效情况说明</w:t>
      </w:r>
    </w:p>
    <w:p>
      <w:pPr>
        <w:numPr>
          <w:ilvl w:val="0"/>
          <w:numId w:val="3"/>
        </w:num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（表述举例：根据财政预算管理要求，我部门组织对</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年度一般公共预算项目支出全面开展绩效自评。其中，一级项目</w:t>
      </w:r>
      <w:r>
        <w:rPr>
          <w:rFonts w:hint="eastAsia" w:ascii="仿宋_GB2312" w:eastAsia="仿宋_GB2312" w:cs="仿宋_GB2312"/>
          <w:bCs/>
          <w:kern w:val="0"/>
          <w:sz w:val="32"/>
          <w:szCs w:val="32"/>
          <w:lang w:val="en-US" w:eastAsia="zh-CN"/>
        </w:rPr>
        <w:t>3</w:t>
      </w:r>
      <w:r>
        <w:rPr>
          <w:rFonts w:hint="eastAsia" w:ascii="仿宋_GB2312" w:eastAsia="仿宋_GB2312" w:cs="仿宋_GB2312"/>
          <w:bCs/>
          <w:kern w:val="0"/>
          <w:sz w:val="32"/>
          <w:szCs w:val="32"/>
        </w:rPr>
        <w:t>个，二级项目</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个，共涉及预算资金</w:t>
      </w:r>
      <w:r>
        <w:rPr>
          <w:rFonts w:hint="eastAsia" w:ascii="仿宋_GB2312" w:eastAsia="仿宋_GB2312" w:cs="仿宋_GB2312"/>
          <w:bCs/>
          <w:kern w:val="0"/>
          <w:sz w:val="32"/>
          <w:szCs w:val="32"/>
          <w:lang w:val="en-US" w:eastAsia="zh-CN"/>
        </w:rPr>
        <w:t>1</w:t>
      </w:r>
      <w:r>
        <w:rPr>
          <w:rFonts w:hint="eastAsia" w:ascii="仿宋_GB2312" w:eastAsia="仿宋_GB2312" w:cs="仿宋_GB2312"/>
          <w:bCs/>
          <w:kern w:val="0"/>
          <w:sz w:val="32"/>
          <w:szCs w:val="32"/>
        </w:rPr>
        <w:t>万元，自评覆盖率达到</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（二）部门决算中项目绩效自评结果。（如有，根据情况公开本部门预算绩效评价结果）</w:t>
      </w:r>
    </w:p>
    <w:p>
      <w:pPr>
        <w:autoSpaceDE w:val="0"/>
        <w:autoSpaceDN w:val="0"/>
        <w:adjustRightInd w:val="0"/>
        <w:spacing w:line="580" w:lineRule="exact"/>
        <w:ind w:firstLine="640" w:firstLineChars="200"/>
        <w:jc w:val="left"/>
        <w:rPr>
          <w:rFonts w:hint="eastAsia" w:ascii="仿宋_GB2312" w:eastAsia="仿宋_GB2312" w:cs="仿宋_GB2312"/>
          <w:kern w:val="0"/>
          <w:sz w:val="32"/>
          <w:szCs w:val="32"/>
        </w:rPr>
        <w:sectPr>
          <w:pgSz w:w="11906" w:h="16838"/>
          <w:pgMar w:top="1440" w:right="1797" w:bottom="1440" w:left="1797" w:header="851" w:footer="992" w:gutter="0"/>
          <w:pgNumType w:fmt="numberInDash"/>
          <w:cols w:space="720" w:num="1"/>
          <w:docGrid w:type="lines" w:linePitch="312" w:charSpace="0"/>
        </w:sectPr>
      </w:pPr>
      <w:r>
        <w:rPr>
          <w:rFonts w:hint="eastAsia" w:ascii="仿宋_GB2312" w:eastAsia="仿宋_GB2312" w:cs="仿宋_GB2312"/>
          <w:kern w:val="0"/>
          <w:sz w:val="32"/>
          <w:szCs w:val="32"/>
        </w:rPr>
        <w:t>我部门根据年初设定的绩效目标，重特大事故应急救援演练费项目自评得分为</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分。在公开项目绩效自评结果的同时，需公开《项目支出绩效自评表》。</w:t>
      </w:r>
    </w:p>
    <w:tbl>
      <w:tblPr>
        <w:tblStyle w:val="6"/>
        <w:tblW w:w="19500" w:type="dxa"/>
        <w:tblInd w:w="0" w:type="dxa"/>
        <w:shd w:val="clear" w:color="auto" w:fill="auto"/>
        <w:tblLayout w:type="fixed"/>
        <w:tblCellMar>
          <w:top w:w="0" w:type="dxa"/>
          <w:left w:w="0" w:type="dxa"/>
          <w:bottom w:w="0" w:type="dxa"/>
          <w:right w:w="0" w:type="dxa"/>
        </w:tblCellMar>
      </w:tblPr>
      <w:tblGrid>
        <w:gridCol w:w="1080"/>
        <w:gridCol w:w="1080"/>
        <w:gridCol w:w="1125"/>
        <w:gridCol w:w="2880"/>
        <w:gridCol w:w="765"/>
        <w:gridCol w:w="3990"/>
        <w:gridCol w:w="3750"/>
        <w:gridCol w:w="1200"/>
        <w:gridCol w:w="1710"/>
        <w:gridCol w:w="1920"/>
      </w:tblGrid>
      <w:tr>
        <w:tblPrEx>
          <w:shd w:val="clear" w:color="auto" w:fill="auto"/>
          <w:tblLayout w:type="fixed"/>
          <w:tblCellMar>
            <w:top w:w="0" w:type="dxa"/>
            <w:left w:w="0" w:type="dxa"/>
            <w:bottom w:w="0" w:type="dxa"/>
            <w:right w:w="0" w:type="dxa"/>
          </w:tblCellMar>
        </w:tblPrEx>
        <w:trPr>
          <w:trHeight w:val="300" w:hRule="atLeast"/>
        </w:trPr>
        <w:tc>
          <w:tcPr>
            <w:tcW w:w="216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附件1：</w:t>
            </w:r>
          </w:p>
        </w:tc>
        <w:tc>
          <w:tcPr>
            <w:tcW w:w="11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9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7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05" w:hRule="atLeast"/>
        </w:trPr>
        <w:tc>
          <w:tcPr>
            <w:tcW w:w="1950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2020年鹿寨县预算项目支出绩效自评表</w:t>
            </w:r>
          </w:p>
        </w:tc>
      </w:tr>
      <w:tr>
        <w:tblPrEx>
          <w:tblLayout w:type="fixed"/>
          <w:tblCellMar>
            <w:top w:w="0" w:type="dxa"/>
            <w:left w:w="0" w:type="dxa"/>
            <w:bottom w:w="0" w:type="dxa"/>
            <w:right w:w="0" w:type="dxa"/>
          </w:tblCellMar>
        </w:tblPrEx>
        <w:trPr>
          <w:trHeight w:val="300" w:hRule="atLeast"/>
        </w:trPr>
        <w:tc>
          <w:tcPr>
            <w:tcW w:w="6165" w:type="dxa"/>
            <w:gridSpan w:val="4"/>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单位（盖章）：鹿寨县应急管理局</w:t>
            </w:r>
          </w:p>
        </w:tc>
        <w:tc>
          <w:tcPr>
            <w:tcW w:w="76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99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75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0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1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21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重特大事故应急救援演练费</w:t>
            </w:r>
          </w:p>
        </w:tc>
      </w:tr>
      <w:tr>
        <w:tblPrEx>
          <w:tblLayout w:type="fixed"/>
          <w:tblCellMar>
            <w:top w:w="0" w:type="dxa"/>
            <w:left w:w="0" w:type="dxa"/>
            <w:bottom w:w="0" w:type="dxa"/>
            <w:right w:w="0" w:type="dxa"/>
          </w:tblCellMar>
        </w:tblPrEx>
        <w:trPr>
          <w:trHeight w:val="30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76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鹿寨县应急管理局</w:t>
            </w:r>
          </w:p>
        </w:tc>
        <w:tc>
          <w:tcPr>
            <w:tcW w:w="85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项目实施单位：鹿寨县应急管理局</w:t>
            </w:r>
          </w:p>
        </w:tc>
      </w:tr>
      <w:tr>
        <w:tblPrEx>
          <w:tblLayout w:type="fixed"/>
          <w:tblCellMar>
            <w:top w:w="0" w:type="dxa"/>
            <w:left w:w="0" w:type="dxa"/>
            <w:bottom w:w="0" w:type="dxa"/>
            <w:right w:w="0" w:type="dxa"/>
          </w:tblCellMar>
        </w:tblPrEx>
        <w:trPr>
          <w:trHeight w:val="400" w:hRule="atLeast"/>
        </w:trPr>
        <w:tc>
          <w:tcPr>
            <w:tcW w:w="32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项目资金执行情况（万元）</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调整预算数（A）</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全年执行数（B）</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预算资金执行率（B/A)</w:t>
            </w:r>
          </w:p>
        </w:tc>
      </w:tr>
      <w:tr>
        <w:tblPrEx>
          <w:tblLayout w:type="fixed"/>
          <w:tblCellMar>
            <w:top w:w="0" w:type="dxa"/>
            <w:left w:w="0" w:type="dxa"/>
            <w:bottom w:w="0" w:type="dxa"/>
            <w:right w:w="0" w:type="dxa"/>
          </w:tblCellMar>
        </w:tblPrEx>
        <w:trPr>
          <w:trHeight w:val="3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年度资金总额：</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3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4"/>
                <w:lang w:val="en-US" w:eastAsia="zh-CN" w:bidi="ar"/>
              </w:rPr>
              <w:t xml:space="preserve"> </w:t>
            </w:r>
            <w:r>
              <w:rPr>
                <w:rStyle w:val="15"/>
                <w:lang w:val="en-US" w:eastAsia="zh-CN" w:bidi="ar"/>
              </w:rPr>
              <w:t xml:space="preserve">   其中：一般公共预算</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3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74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项目资金执行情况得分(C)</w:t>
            </w:r>
          </w:p>
        </w:tc>
        <w:tc>
          <w:tcPr>
            <w:tcW w:w="12585"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项目资金执行情况得分（C）=年度资金总额预算资金执行率×该指标分值(10分)，最高不得超过分值上限10分。</w:t>
            </w:r>
          </w:p>
        </w:tc>
      </w:tr>
      <w:tr>
        <w:tblPrEx>
          <w:tblLayout w:type="fixed"/>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1842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通过演练达到“验证我县整体应急体系协调能动性，提高我县整体应急反应能力，总结吸收演练成果”的目的。</w:t>
            </w:r>
          </w:p>
        </w:tc>
      </w:tr>
      <w:tr>
        <w:tblPrEx>
          <w:tblLayout w:type="fixed"/>
          <w:tblCellMar>
            <w:top w:w="0" w:type="dxa"/>
            <w:left w:w="0" w:type="dxa"/>
            <w:bottom w:w="0" w:type="dxa"/>
            <w:right w:w="0" w:type="dxa"/>
          </w:tblCellMar>
        </w:tblPrEx>
        <w:trPr>
          <w:trHeight w:val="3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年度指标值(A)  </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全年实际值(B) </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363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未完成原因分析</w:t>
            </w: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                                                                                                                         (50分)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有活动实施实施方案、组织开展应急救援演练</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1次</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1次</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演练人员到位情况</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参与人数50人以上</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参与人数50人以上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演练物资到位情况</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全部到位</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全部到位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协调组织情况</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1次</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按照实施演练的企业实际演练情况进行申请用款，经审批后及时拨付到位</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2020年12月31日以前</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2020年12月31日以前</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重特大事故应急救援演练费10000元</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不超预算金额</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不超预算金额</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                                                                                                                           (30分)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演练，检验了我县重特大事故应急救援预案的科学性和可操作性，提高了企业从业人员和应急队伍抢险救灾的实践能力、应变能力；增强了企业和广大群众对安全生产事故的预防观念，提高了发生安全事故的处置能力；锻炼了救援队伍的能力，提高了应对安全应急救援的水平</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重特大事故有所下降</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重特大事故有所下降</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0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为全县快速、有序、高效应对重大危险化学品事故积累了实战经验，为发生各种安全事故及时有效的组织抢险救援奠定了扎实的基础，有助于提高整个社会的应急反应能力，维护社会的安全稳定</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项目可持续发挥作用至2021年1月1日</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项目可持续发挥作用至2021年1月1日</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9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满意度指标（10分）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8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参与演练的人员对演练活动的满意程度，有无投诉</w:t>
            </w:r>
          </w:p>
        </w:tc>
        <w:tc>
          <w:tcPr>
            <w:tcW w:w="76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投诉率低于95%</w:t>
            </w:r>
          </w:p>
        </w:tc>
        <w:tc>
          <w:tcPr>
            <w:tcW w:w="37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无投诉</w:t>
            </w:r>
          </w:p>
        </w:tc>
        <w:tc>
          <w:tcPr>
            <w:tcW w:w="120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年度绩效指标得分(D)</w:t>
            </w:r>
          </w:p>
        </w:tc>
        <w:tc>
          <w:tcPr>
            <w:tcW w:w="125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年度绩效指标得分(D)=产出指标得分合计+效益指标得分合计+满意度指标得分合计，最高不得超过分值上限90分。</w:t>
            </w:r>
          </w:p>
        </w:tc>
      </w:tr>
      <w:tr>
        <w:tblPrEx>
          <w:tblLayout w:type="fixed"/>
          <w:tblCellMar>
            <w:top w:w="0" w:type="dxa"/>
            <w:left w:w="0" w:type="dxa"/>
            <w:bottom w:w="0" w:type="dxa"/>
            <w:right w:w="0" w:type="dxa"/>
          </w:tblCellMar>
        </w:tblPrEx>
        <w:trPr>
          <w:trHeight w:val="62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绩效自评总分</w:t>
            </w:r>
          </w:p>
        </w:tc>
        <w:tc>
          <w:tcPr>
            <w:tcW w:w="125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绩效自评总分=项目资金执行情况得分(C)+年度绩效指标得分(D)</w:t>
            </w:r>
          </w:p>
        </w:tc>
      </w:tr>
      <w:tr>
        <w:tblPrEx>
          <w:tblLayout w:type="fixed"/>
          <w:tblCellMar>
            <w:top w:w="0" w:type="dxa"/>
            <w:left w:w="0" w:type="dxa"/>
            <w:bottom w:w="0" w:type="dxa"/>
            <w:right w:w="0" w:type="dxa"/>
          </w:tblCellMar>
        </w:tblPrEx>
        <w:trPr>
          <w:trHeight w:val="285" w:hRule="atLeast"/>
        </w:trPr>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85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填报人：梁慧</w:t>
            </w:r>
          </w:p>
        </w:tc>
        <w:tc>
          <w:tcPr>
            <w:tcW w:w="894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联系电话：0772-6812771</w:t>
            </w:r>
          </w:p>
        </w:tc>
        <w:tc>
          <w:tcPr>
            <w:tcW w:w="17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单位负责人：潘承飞</w:t>
            </w:r>
          </w:p>
        </w:tc>
        <w:tc>
          <w:tcPr>
            <w:tcW w:w="19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70" w:hRule="atLeast"/>
        </w:trPr>
        <w:tc>
          <w:tcPr>
            <w:tcW w:w="1950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lang w:val="en-US" w:eastAsia="zh-CN" w:bidi="ar"/>
              </w:rPr>
              <w:t>注：1</w:t>
            </w:r>
            <w:r>
              <w:rPr>
                <w:rFonts w:hint="eastAsia" w:ascii="宋体" w:hAnsi="宋体" w:eastAsia="宋体" w:cs="宋体"/>
                <w:i w:val="0"/>
                <w:color w:val="000000"/>
                <w:kern w:val="0"/>
                <w:sz w:val="20"/>
                <w:szCs w:val="20"/>
                <w:u w:val="none"/>
                <w:lang w:val="en-US" w:eastAsia="zh-CN" w:bidi="ar"/>
              </w:rPr>
              <w:t>.得分一档最高不能超过该指标分值上限；</w:t>
            </w:r>
          </w:p>
        </w:tc>
      </w:tr>
      <w:tr>
        <w:tblPrEx>
          <w:tblLayout w:type="fixed"/>
          <w:tblCellMar>
            <w:top w:w="0" w:type="dxa"/>
            <w:left w:w="0" w:type="dxa"/>
            <w:bottom w:w="0" w:type="dxa"/>
            <w:right w:w="0" w:type="dxa"/>
          </w:tblCellMar>
        </w:tblPrEx>
        <w:trPr>
          <w:trHeight w:val="680" w:hRule="atLeast"/>
        </w:trPr>
        <w:tc>
          <w:tcPr>
            <w:tcW w:w="1950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2.定性指标根据指标完成情况分为：达成预期指标、部分达成预期指标并具有一定效果、未达成预期指标且效果较差三档，分别按照该指标对应分值区间100-80%(含80%)、80-50%(含50%)、50-0%合理确定分值。</w:t>
            </w:r>
          </w:p>
        </w:tc>
      </w:tr>
      <w:tr>
        <w:tblPrEx>
          <w:tblLayout w:type="fixed"/>
          <w:tblCellMar>
            <w:top w:w="0" w:type="dxa"/>
            <w:left w:w="0" w:type="dxa"/>
            <w:bottom w:w="0" w:type="dxa"/>
            <w:right w:w="0" w:type="dxa"/>
          </w:tblCellMar>
        </w:tblPrEx>
        <w:trPr>
          <w:trHeight w:val="270" w:hRule="atLeast"/>
        </w:trPr>
        <w:tc>
          <w:tcPr>
            <w:tcW w:w="1950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0" w:leftChars="0" w:firstLine="420" w:firstLineChars="200"/>
              <w:jc w:val="left"/>
              <w:textAlignment w:val="center"/>
              <w:rPr>
                <w:rFonts w:hint="eastAsia"/>
                <w:lang w:val="en-US" w:eastAsia="zh-CN"/>
              </w:rPr>
            </w:pPr>
            <w:r>
              <w:rPr>
                <w:rFonts w:hint="eastAsia"/>
                <w:lang w:val="en-US" w:eastAsia="zh-CN"/>
              </w:rPr>
              <w:t>请在“未完成原因分析”中说明偏离目标、不能完成目标的原因及拟采取的措施。若内容过多可以另附说明。</w:t>
            </w: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ind w:leftChars="200"/>
              <w:rPr>
                <w:rFonts w:hint="eastAsia"/>
              </w:rPr>
            </w:pPr>
          </w:p>
          <w:p>
            <w:pPr>
              <w:pStyle w:val="2"/>
              <w:numPr>
                <w:numId w:val="0"/>
              </w:numPr>
              <w:rPr>
                <w:rFonts w:hint="eastAsia"/>
              </w:rPr>
            </w:pPr>
            <w:bookmarkStart w:id="0" w:name="_GoBack"/>
            <w:bookmarkEnd w:id="0"/>
          </w:p>
        </w:tc>
      </w:tr>
    </w:tbl>
    <w:p>
      <w:pPr>
        <w:pStyle w:val="2"/>
      </w:pP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十一、其他重要事项的情况</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（一）机关运行经费支出情况。</w:t>
      </w:r>
      <w:r>
        <w:rPr>
          <w:rFonts w:ascii="仿宋_GB2312" w:eastAsia="仿宋_GB2312" w:cs="仿宋_GB2312"/>
          <w:kern w:val="0"/>
          <w:sz w:val="32"/>
          <w:szCs w:val="32"/>
        </w:rPr>
        <w:t>2020</w:t>
      </w:r>
      <w:r>
        <w:rPr>
          <w:rFonts w:hint="eastAsia" w:ascii="仿宋_GB2312" w:eastAsia="仿宋_GB2312" w:cs="仿宋_GB2312"/>
          <w:kern w:val="0"/>
          <w:sz w:val="32"/>
          <w:szCs w:val="32"/>
        </w:rPr>
        <w:t>年度部门机关运行经费支出</w:t>
      </w:r>
      <w:r>
        <w:rPr>
          <w:rFonts w:hint="eastAsia" w:ascii="仿宋_GB2312" w:eastAsia="仿宋_GB2312" w:cs="仿宋_GB2312"/>
          <w:kern w:val="0"/>
          <w:sz w:val="32"/>
          <w:szCs w:val="32"/>
          <w:lang w:val="en-US" w:eastAsia="zh-CN"/>
        </w:rPr>
        <w:t>58.33</w:t>
      </w:r>
      <w:r>
        <w:rPr>
          <w:rFonts w:hint="eastAsia" w:ascii="仿宋_GB2312" w:eastAsia="仿宋_GB2312" w:cs="仿宋_GB2312"/>
          <w:kern w:val="0"/>
          <w:sz w:val="32"/>
          <w:szCs w:val="32"/>
        </w:rPr>
        <w:t>万元，比</w:t>
      </w:r>
      <w:r>
        <w:rPr>
          <w:rFonts w:ascii="仿宋_GB2312" w:eastAsia="仿宋_GB2312" w:cs="仿宋_GB2312"/>
          <w:kern w:val="0"/>
          <w:sz w:val="32"/>
          <w:szCs w:val="32"/>
        </w:rPr>
        <w:t xml:space="preserve"> 2019</w:t>
      </w:r>
      <w:r>
        <w:rPr>
          <w:rFonts w:hint="eastAsia" w:ascii="仿宋_GB2312" w:eastAsia="仿宋_GB2312" w:cs="仿宋_GB2312"/>
          <w:kern w:val="0"/>
          <w:sz w:val="32"/>
          <w:szCs w:val="32"/>
        </w:rPr>
        <w:t>年增加</w:t>
      </w:r>
      <w:r>
        <w:rPr>
          <w:rFonts w:hint="eastAsia" w:ascii="仿宋_GB2312" w:eastAsia="仿宋_GB2312" w:cs="仿宋_GB2312"/>
          <w:kern w:val="0"/>
          <w:sz w:val="32"/>
          <w:szCs w:val="32"/>
          <w:lang w:val="en-US" w:eastAsia="zh-CN"/>
        </w:rPr>
        <w:t>5.13</w:t>
      </w:r>
      <w:r>
        <w:rPr>
          <w:rFonts w:hint="eastAsia" w:ascii="仿宋_GB2312" w:eastAsia="仿宋_GB2312" w:cs="仿宋_GB2312"/>
          <w:kern w:val="0"/>
          <w:sz w:val="32"/>
          <w:szCs w:val="32"/>
        </w:rPr>
        <w:t>万元，增长</w:t>
      </w:r>
      <w:r>
        <w:rPr>
          <w:rFonts w:hint="eastAsia" w:ascii="仿宋_GB2312" w:eastAsia="仿宋_GB2312" w:cs="仿宋_GB2312"/>
          <w:kern w:val="0"/>
          <w:sz w:val="32"/>
          <w:szCs w:val="32"/>
          <w:lang w:val="en-US" w:eastAsia="zh-CN"/>
        </w:rPr>
        <w:t>9.64</w:t>
      </w:r>
      <w:r>
        <w:rPr>
          <w:rFonts w:ascii="仿宋_GB2312" w:eastAsia="仿宋_GB2312" w:cs="仿宋_GB2312"/>
          <w:kern w:val="0"/>
          <w:sz w:val="32"/>
          <w:szCs w:val="32"/>
        </w:rPr>
        <w:t>%</w:t>
      </w:r>
      <w:r>
        <w:rPr>
          <w:rFonts w:hint="eastAsia" w:ascii="仿宋_GB2312" w:eastAsia="仿宋_GB2312" w:cs="仿宋_GB2312"/>
          <w:kern w:val="0"/>
          <w:sz w:val="32"/>
          <w:szCs w:val="32"/>
        </w:rPr>
        <w:t>，增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rPr>
        <w:t>原因</w:t>
      </w:r>
      <w:r>
        <w:rPr>
          <w:rFonts w:hint="eastAsia" w:ascii="仿宋_GB2312" w:eastAsia="仿宋_GB2312" w:cs="仿宋_GB2312"/>
          <w:bCs/>
          <w:kern w:val="0"/>
          <w:sz w:val="32"/>
          <w:szCs w:val="32"/>
        </w:rPr>
        <w:t>是</w:t>
      </w:r>
      <w:r>
        <w:rPr>
          <w:rFonts w:hint="eastAsia" w:ascii="仿宋_GB2312" w:eastAsia="仿宋_GB2312" w:cs="仿宋_GB2312"/>
          <w:bCs/>
          <w:kern w:val="0"/>
          <w:sz w:val="32"/>
          <w:szCs w:val="32"/>
          <w:lang w:eastAsia="zh-CN"/>
        </w:rPr>
        <w:t>机构改革人员增加</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（二）政府采购支出情况。</w:t>
      </w:r>
      <w:r>
        <w:rPr>
          <w:rFonts w:ascii="仿宋_GB2312" w:eastAsia="仿宋_GB2312" w:cs="仿宋_GB2312"/>
          <w:kern w:val="0"/>
          <w:sz w:val="32"/>
          <w:szCs w:val="32"/>
        </w:rPr>
        <w:t>2020</w:t>
      </w:r>
      <w:r>
        <w:rPr>
          <w:rFonts w:hint="eastAsia" w:ascii="仿宋_GB2312" w:eastAsia="仿宋_GB2312" w:cs="仿宋_GB2312"/>
          <w:kern w:val="0"/>
          <w:sz w:val="32"/>
          <w:szCs w:val="32"/>
        </w:rPr>
        <w:t>年度部门政府采购支出总额</w:t>
      </w:r>
      <w:r>
        <w:rPr>
          <w:rFonts w:hint="eastAsia" w:ascii="仿宋_GB2312" w:eastAsia="仿宋_GB2312" w:cs="仿宋_GB2312"/>
          <w:kern w:val="0"/>
          <w:sz w:val="32"/>
          <w:szCs w:val="32"/>
          <w:lang w:val="en-US" w:eastAsia="zh-CN"/>
        </w:rPr>
        <w:t>3.09</w:t>
      </w:r>
      <w:r>
        <w:rPr>
          <w:rFonts w:hint="eastAsia" w:ascii="仿宋_GB2312" w:eastAsia="仿宋_GB2312" w:cs="仿宋_GB2312"/>
          <w:kern w:val="0"/>
          <w:sz w:val="32"/>
          <w:szCs w:val="32"/>
        </w:rPr>
        <w:t>万元，其中：货物支出</w:t>
      </w:r>
      <w:r>
        <w:rPr>
          <w:rFonts w:hint="eastAsia" w:ascii="仿宋_GB2312" w:eastAsia="仿宋_GB2312" w:cs="仿宋_GB2312"/>
          <w:kern w:val="0"/>
          <w:sz w:val="32"/>
          <w:szCs w:val="32"/>
          <w:lang w:val="en-US" w:eastAsia="zh-CN"/>
        </w:rPr>
        <w:t>3.09</w:t>
      </w:r>
      <w:r>
        <w:rPr>
          <w:rFonts w:hint="eastAsia" w:ascii="仿宋_GB2312" w:eastAsia="仿宋_GB2312" w:cs="仿宋_GB2312"/>
          <w:kern w:val="0"/>
          <w:sz w:val="32"/>
          <w:szCs w:val="32"/>
        </w:rPr>
        <w:t>万元、工程支出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万元、服务支出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（三）国有资产占用情况。截至年末部门共有车辆</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辆，其中：公务用车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辆；专业技术用车</w:t>
      </w:r>
      <w:r>
        <w:rPr>
          <w:rFonts w:hint="eastAsia" w:ascii="仿宋_GB2312" w:eastAsia="仿宋_GB2312" w:cs="仿宋_GB2312"/>
          <w:kern w:val="0"/>
          <w:sz w:val="32"/>
          <w:szCs w:val="32"/>
          <w:lang w:val="en-US" w:eastAsia="zh-CN"/>
        </w:rPr>
        <w:t>3</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辆；单价</w:t>
      </w:r>
      <w:r>
        <w:rPr>
          <w:rFonts w:ascii="仿宋_GB2312" w:eastAsia="仿宋_GB2312" w:cs="仿宋_GB2312"/>
          <w:kern w:val="0"/>
          <w:sz w:val="32"/>
          <w:szCs w:val="32"/>
        </w:rPr>
        <w:t>50</w:t>
      </w:r>
      <w:r>
        <w:rPr>
          <w:rFonts w:hint="eastAsia" w:ascii="仿宋_GB2312" w:eastAsia="仿宋_GB2312" w:cs="仿宋_GB2312"/>
          <w:kern w:val="0"/>
          <w:sz w:val="32"/>
          <w:szCs w:val="32"/>
        </w:rPr>
        <w:t>万元以上通用设备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台（套），单价</w:t>
      </w:r>
      <w:r>
        <w:rPr>
          <w:rFonts w:ascii="仿宋_GB2312" w:eastAsia="仿宋_GB2312" w:cs="仿宋_GB2312"/>
          <w:kern w:val="0"/>
          <w:sz w:val="32"/>
          <w:szCs w:val="32"/>
        </w:rPr>
        <w:t xml:space="preserve">100 </w:t>
      </w:r>
      <w:r>
        <w:rPr>
          <w:rFonts w:hint="eastAsia" w:ascii="仿宋_GB2312" w:eastAsia="仿宋_GB2312" w:cs="仿宋_GB2312"/>
          <w:kern w:val="0"/>
          <w:sz w:val="32"/>
          <w:szCs w:val="32"/>
        </w:rPr>
        <w:t>万元以上专用设备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w:t>
      </w:r>
      <w:r>
        <w:rPr>
          <w:rFonts w:ascii="仿宋_GB2312" w:eastAsia="仿宋_GB2312" w:cs="仿宋_GB2312"/>
          <w:kern w:val="0"/>
          <w:sz w:val="32"/>
          <w:szCs w:val="32"/>
        </w:rPr>
        <w:t xml:space="preserve"> </w:t>
      </w: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事业收入：指事业单位开展专业活动用辅助活动所取得的收入。</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经营收入：指事业单位在专业业务活动及辅助活动之外开展非独立核算经营活动取得的收入。</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w:t>
      </w:r>
    </w:p>
    <w:p>
      <w:pPr>
        <w:numPr>
          <w:ilvl w:val="0"/>
          <w:numId w:val="4"/>
        </w:numPr>
        <w:spacing w:line="580" w:lineRule="exact"/>
        <w:ind w:firstLine="645"/>
        <w:rPr>
          <w:rFonts w:ascii="仿宋_GB2312" w:eastAsia="仿宋_GB2312"/>
          <w:bCs/>
          <w:sz w:val="32"/>
          <w:szCs w:val="32"/>
        </w:rPr>
      </w:pPr>
      <w:r>
        <w:rPr>
          <w:rFonts w:hint="eastAsia" w:ascii="仿宋_GB2312" w:eastAsia="仿宋_GB2312"/>
          <w:sz w:val="32"/>
          <w:szCs w:val="32"/>
        </w:rPr>
        <w:t>使用非财政拨款结余</w:t>
      </w:r>
      <w:r>
        <w:rPr>
          <w:rFonts w:hint="eastAsia" w:ascii="仿宋_GB2312" w:eastAsia="仿宋_GB2312"/>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4"/>
        </w:numPr>
        <w:spacing w:line="580" w:lineRule="exact"/>
        <w:ind w:firstLine="645"/>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pgSz w:w="23811" w:h="16838" w:orient="landscape"/>
      <w:pgMar w:top="1797" w:right="1440" w:bottom="1797" w:left="1440" w:header="851" w:footer="992" w:gutter="0"/>
      <w:paperSrc/>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ngLiUfalt">
    <w:altName w:val="Microsoft JhengHei"/>
    <w:panose1 w:val="00000000000000000000"/>
    <w:charset w:val="88"/>
    <w:family w:val="modern"/>
    <w:pitch w:val="default"/>
    <w:sig w:usb0="00000000" w:usb1="00000000" w:usb2="00000010" w:usb3="00000000" w:csb0="001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80"/>
      <w:jc w:val="center"/>
      <w:rPr>
        <w:rFonts w:ascii="宋体"/>
        <w:sz w:val="24"/>
        <w:szCs w:val="24"/>
      </w:rPr>
    </w:pP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5</w:t>
    </w:r>
    <w:r>
      <w:rPr>
        <w:rFonts w:ascii="宋体" w:hAnsi="宋体"/>
        <w:sz w:val="24"/>
        <w:szCs w:val="24"/>
      </w:rPr>
      <w:fldChar w:fldCharType="end"/>
    </w:r>
    <w:r>
      <w:rPr>
        <w:rFonts w:ascii="宋体" w:hAnsi="宋体"/>
        <w:sz w:val="24"/>
        <w:szCs w:val="24"/>
      </w:rPr>
      <w:t xml:space="preserve"> -</w:t>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30"/>
        <w:szCs w:val="30"/>
      </w:rPr>
    </w:pPr>
    <w:r>
      <w:rPr>
        <w:rStyle w:val="8"/>
        <w:sz w:val="30"/>
        <w:szCs w:val="30"/>
      </w:rPr>
      <w:fldChar w:fldCharType="begin"/>
    </w:r>
    <w:r>
      <w:rPr>
        <w:rStyle w:val="8"/>
        <w:sz w:val="30"/>
        <w:szCs w:val="30"/>
      </w:rPr>
      <w:instrText xml:space="preserve">PAGE  </w:instrText>
    </w:r>
    <w:r>
      <w:rPr>
        <w:rStyle w:val="8"/>
        <w:sz w:val="30"/>
        <w:szCs w:val="30"/>
      </w:rPr>
      <w:fldChar w:fldCharType="separate"/>
    </w:r>
    <w:r>
      <w:rPr>
        <w:rStyle w:val="8"/>
        <w:sz w:val="30"/>
        <w:szCs w:val="30"/>
      </w:rPr>
      <w:t>- 20 -</w:t>
    </w:r>
    <w:r>
      <w:rPr>
        <w:rStyle w:val="8"/>
        <w:sz w:val="30"/>
        <w:szCs w:val="30"/>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06CE2"/>
    <w:multiLevelType w:val="singleLevel"/>
    <w:tmpl w:val="98E06CE2"/>
    <w:lvl w:ilvl="0" w:tentative="0">
      <w:start w:val="9"/>
      <w:numFmt w:val="chineseCounting"/>
      <w:suff w:val="nothing"/>
      <w:lvlText w:val="%1、"/>
      <w:lvlJc w:val="left"/>
      <w:rPr>
        <w:rFonts w:hint="eastAsia" w:cs="Times New Roman"/>
      </w:rPr>
    </w:lvl>
  </w:abstractNum>
  <w:abstractNum w:abstractNumId="1">
    <w:nsid w:val="5B3C894F"/>
    <w:multiLevelType w:val="singleLevel"/>
    <w:tmpl w:val="5B3C894F"/>
    <w:lvl w:ilvl="0" w:tentative="0">
      <w:start w:val="1"/>
      <w:numFmt w:val="chineseCounting"/>
      <w:suff w:val="nothing"/>
      <w:lvlText w:val="（%1）"/>
      <w:lvlJc w:val="left"/>
      <w:rPr>
        <w:rFonts w:cs="Times New Roman"/>
      </w:rPr>
    </w:lvl>
  </w:abstractNum>
  <w:abstractNum w:abstractNumId="2">
    <w:nsid w:val="5B3C8BA7"/>
    <w:multiLevelType w:val="singleLevel"/>
    <w:tmpl w:val="5B3C8BA7"/>
    <w:lvl w:ilvl="0" w:tentative="0">
      <w:start w:val="1"/>
      <w:numFmt w:val="chineseCounting"/>
      <w:suff w:val="nothing"/>
      <w:lvlText w:val="%1、"/>
      <w:lvlJc w:val="left"/>
      <w:rPr>
        <w:rFonts w:cs="Times New Roman"/>
      </w:rPr>
    </w:lvl>
  </w:abstractNum>
  <w:abstractNum w:abstractNumId="3">
    <w:nsid w:val="63F6B721"/>
    <w:multiLevelType w:val="singleLevel"/>
    <w:tmpl w:val="63F6B721"/>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背锅小妹">
    <w15:presenceInfo w15:providerId="WPS Office" w15:userId="2024919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56E3D"/>
    <w:rsid w:val="00066CA3"/>
    <w:rsid w:val="00095D2F"/>
    <w:rsid w:val="00166F88"/>
    <w:rsid w:val="001749EA"/>
    <w:rsid w:val="002F6F56"/>
    <w:rsid w:val="004E0B03"/>
    <w:rsid w:val="00592850"/>
    <w:rsid w:val="006C1367"/>
    <w:rsid w:val="00715385"/>
    <w:rsid w:val="00975AEA"/>
    <w:rsid w:val="00993471"/>
    <w:rsid w:val="009B0961"/>
    <w:rsid w:val="00B24072"/>
    <w:rsid w:val="00C12DF7"/>
    <w:rsid w:val="00CA33F7"/>
    <w:rsid w:val="00D05814"/>
    <w:rsid w:val="00DE4708"/>
    <w:rsid w:val="00F66C5B"/>
    <w:rsid w:val="08626266"/>
    <w:rsid w:val="0E074DDF"/>
    <w:rsid w:val="124204B5"/>
    <w:rsid w:val="16F43B17"/>
    <w:rsid w:val="182962AB"/>
    <w:rsid w:val="19D073EB"/>
    <w:rsid w:val="1B11470B"/>
    <w:rsid w:val="1CC31F67"/>
    <w:rsid w:val="1DEF30E0"/>
    <w:rsid w:val="24D337DC"/>
    <w:rsid w:val="26460DBA"/>
    <w:rsid w:val="2B6F74EB"/>
    <w:rsid w:val="2C4219FE"/>
    <w:rsid w:val="2E9624FC"/>
    <w:rsid w:val="333F5D3A"/>
    <w:rsid w:val="34020F86"/>
    <w:rsid w:val="34306EEE"/>
    <w:rsid w:val="350C3CD9"/>
    <w:rsid w:val="39A63F06"/>
    <w:rsid w:val="3ED1439F"/>
    <w:rsid w:val="45927909"/>
    <w:rsid w:val="48374EDC"/>
    <w:rsid w:val="4C256E3D"/>
    <w:rsid w:val="4CB52F0F"/>
    <w:rsid w:val="532F1F9A"/>
    <w:rsid w:val="53385D9F"/>
    <w:rsid w:val="544814BB"/>
    <w:rsid w:val="5A6F5A37"/>
    <w:rsid w:val="5E995A3E"/>
    <w:rsid w:val="62163194"/>
    <w:rsid w:val="624D024D"/>
    <w:rsid w:val="650E086A"/>
    <w:rsid w:val="6BAA0708"/>
    <w:rsid w:val="79836D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9"/>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Balloon Text Char"/>
    <w:basedOn w:val="7"/>
    <w:link w:val="3"/>
    <w:qFormat/>
    <w:locked/>
    <w:uiPriority w:val="99"/>
    <w:rPr>
      <w:rFonts w:cs="Times New Roman"/>
      <w:kern w:val="2"/>
      <w:sz w:val="18"/>
      <w:szCs w:val="18"/>
    </w:rPr>
  </w:style>
  <w:style w:type="character" w:customStyle="1" w:styleId="10">
    <w:name w:val="Footer Char"/>
    <w:basedOn w:val="7"/>
    <w:link w:val="4"/>
    <w:semiHidden/>
    <w:qFormat/>
    <w:locked/>
    <w:uiPriority w:val="99"/>
    <w:rPr>
      <w:rFonts w:cs="Times New Roman"/>
      <w:sz w:val="18"/>
      <w:szCs w:val="18"/>
    </w:rPr>
  </w:style>
  <w:style w:type="character" w:customStyle="1" w:styleId="11">
    <w:name w:val="Header Char"/>
    <w:basedOn w:val="7"/>
    <w:link w:val="5"/>
    <w:semiHidden/>
    <w:qFormat/>
    <w:locked/>
    <w:uiPriority w:val="99"/>
    <w:rPr>
      <w:rFonts w:cs="Times New Roman"/>
      <w:sz w:val="18"/>
      <w:szCs w:val="18"/>
    </w:rPr>
  </w:style>
  <w:style w:type="character" w:customStyle="1" w:styleId="12">
    <w:name w:val="font11"/>
    <w:basedOn w:val="7"/>
    <w:qFormat/>
    <w:uiPriority w:val="99"/>
    <w:rPr>
      <w:rFonts w:ascii="宋体" w:hAnsi="宋体" w:eastAsia="宋体" w:cs="宋体"/>
      <w:color w:val="000000"/>
      <w:sz w:val="22"/>
      <w:szCs w:val="22"/>
      <w:u w:val="none"/>
    </w:rPr>
  </w:style>
  <w:style w:type="character" w:customStyle="1" w:styleId="13">
    <w:name w:val="font01"/>
    <w:basedOn w:val="7"/>
    <w:qFormat/>
    <w:uiPriority w:val="99"/>
    <w:rPr>
      <w:rFonts w:ascii="宋体" w:hAnsi="宋体" w:eastAsia="宋体" w:cs="宋体"/>
      <w:color w:val="000000"/>
      <w:sz w:val="24"/>
      <w:szCs w:val="24"/>
      <w:u w:val="none"/>
    </w:rPr>
  </w:style>
  <w:style w:type="character" w:customStyle="1" w:styleId="14">
    <w:name w:val="font51"/>
    <w:basedOn w:val="7"/>
    <w:uiPriority w:val="0"/>
    <w:rPr>
      <w:rFonts w:hint="eastAsia" w:ascii="宋体" w:hAnsi="宋体" w:eastAsia="宋体" w:cs="宋体"/>
      <w:color w:val="000000"/>
      <w:sz w:val="20"/>
      <w:szCs w:val="20"/>
      <w:u w:val="none"/>
    </w:rPr>
  </w:style>
  <w:style w:type="character" w:customStyle="1" w:styleId="15">
    <w:name w:val="font81"/>
    <w:basedOn w:val="7"/>
    <w:uiPriority w:val="0"/>
    <w:rPr>
      <w:rFonts w:hint="eastAsia" w:ascii="宋体" w:hAnsi="宋体" w:eastAsia="宋体" w:cs="宋体"/>
      <w:color w:val="000000"/>
      <w:sz w:val="20"/>
      <w:szCs w:val="20"/>
      <w:u w:val="none"/>
    </w:rPr>
  </w:style>
  <w:style w:type="character" w:customStyle="1" w:styleId="16">
    <w:name w:val="font13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21</Pages>
  <Words>1320</Words>
  <Characters>7528</Characters>
  <Lines>0</Lines>
  <Paragraphs>0</Paragraphs>
  <TotalTime>40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郭玲&gt;</cp:lastModifiedBy>
  <cp:lastPrinted>2021-07-07T01:10:00Z</cp:lastPrinted>
  <dcterms:modified xsi:type="dcterms:W3CDTF">2021-10-13T10:37:51Z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50F4AC0C344D4BE7BB4FAB8D2181950C</vt:lpwstr>
  </property>
</Properties>
</file>